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EFA74" w14:textId="77777777" w:rsidR="000438E4" w:rsidRDefault="000438E4">
      <w:r>
        <w:rPr>
          <w:noProof/>
        </w:rPr>
        <w:softHyphen/>
      </w:r>
      <w:r>
        <w:rPr>
          <w:noProof/>
        </w:rPr>
        <w:softHyphen/>
      </w:r>
    </w:p>
    <w:p w14:paraId="2FAB1F5D" w14:textId="77777777" w:rsidR="0041255F" w:rsidRDefault="0041255F"/>
    <w:p w14:paraId="52DF09DA" w14:textId="77777777" w:rsidR="0041255F" w:rsidRDefault="00911072" w:rsidP="00911072">
      <w:pPr>
        <w:tabs>
          <w:tab w:val="center" w:pos="5400"/>
        </w:tabs>
      </w:pPr>
      <w:r>
        <w:rPr>
          <w:noProof/>
        </w:rPr>
        <mc:AlternateContent>
          <mc:Choice Requires="wps">
            <w:drawing>
              <wp:anchor distT="0" distB="0" distL="114300" distR="114300" simplePos="0" relativeHeight="251671552" behindDoc="0" locked="0" layoutInCell="1" allowOverlap="1" wp14:anchorId="0438BA3F" wp14:editId="0F4DB4CB">
                <wp:simplePos x="0" y="0"/>
                <wp:positionH relativeFrom="margin">
                  <wp:align>left</wp:align>
                </wp:positionH>
                <wp:positionV relativeFrom="paragraph">
                  <wp:posOffset>238760</wp:posOffset>
                </wp:positionV>
                <wp:extent cx="7148830" cy="3143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4883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CF9A4D" w14:textId="77777777" w:rsidR="00911072" w:rsidRPr="00911072" w:rsidRDefault="00747F1B">
                            <w:pPr>
                              <w:rPr>
                                <w:color w:val="FFFFFF" w:themeColor="background1"/>
                              </w:rPr>
                            </w:pPr>
                            <w:r>
                              <w:rPr>
                                <w:color w:val="FFFFFF" w:themeColor="background1"/>
                              </w:rPr>
                              <w:t>MARCH 31 – APRIL 2</w:t>
                            </w:r>
                            <w:r w:rsidR="00911072" w:rsidRPr="00911072">
                              <w:rPr>
                                <w:color w:val="FFFFFF" w:themeColor="background1"/>
                              </w:rPr>
                              <w:t>, 2017</w:t>
                            </w:r>
                            <w:r w:rsidR="00911072">
                              <w:rPr>
                                <w:color w:val="FFFFFF" w:themeColor="background1"/>
                              </w:rPr>
                              <w:t xml:space="preserve">                          </w:t>
                            </w:r>
                            <w:r>
                              <w:rPr>
                                <w:color w:val="FFFFFF" w:themeColor="background1"/>
                              </w:rPr>
                              <w:t xml:space="preserve">             ASBURY METHODIST VILLAGE</w:t>
                            </w:r>
                            <w:r w:rsidR="00911072">
                              <w:rPr>
                                <w:color w:val="FFFFFF" w:themeColor="background1"/>
                              </w:rPr>
                              <w:t xml:space="preserve">                                           </w:t>
                            </w:r>
                            <w:r>
                              <w:rPr>
                                <w:color w:val="FFFFFF" w:themeColor="background1"/>
                              </w:rPr>
                              <w:t>GAITHERSBURG, MD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margin-left:0;margin-top:18.8pt;width:562.9pt;height:24.75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" filled="f" stroked="f" strokeweight=".5pt">
                <v:textbox>
                  <w:txbxContent>
                    <w:p w:rsidR="00911072" w:rsidRPr="00911072" w:rsidRDefault="00747F1B">
                      <w:pPr>
                        <w:rPr>
                          <w:color w:val="FFFFFF" w:themeColor="background1"/>
                        </w:rPr>
                      </w:pPr>
                      <w:r>
                        <w:rPr>
                          <w:color w:val="FFFFFF" w:themeColor="background1"/>
                        </w:rPr>
                        <w:t>MARCH 31 – APRIL 2</w:t>
                      </w:r>
                      <w:r w:rsidR="00911072" w:rsidRPr="00911072">
                        <w:rPr>
                          <w:color w:val="FFFFFF" w:themeColor="background1"/>
                        </w:rPr>
                        <w:t>, 2017</w:t>
                      </w:r>
                      <w:r w:rsidR="00911072">
                        <w:rPr>
                          <w:color w:val="FFFFFF" w:themeColor="background1"/>
                        </w:rPr>
                        <w:t xml:space="preserve">                          </w:t>
                      </w:r>
                      <w:r>
                        <w:rPr>
                          <w:color w:val="FFFFFF" w:themeColor="background1"/>
                        </w:rPr>
                        <w:t xml:space="preserve">             ASBURY METHODIST VILLAGE</w:t>
                      </w:r>
                      <w:r w:rsidR="00911072">
                        <w:rPr>
                          <w:color w:val="FFFFFF" w:themeColor="background1"/>
                        </w:rPr>
                        <w:t xml:space="preserve">                                           </w:t>
                      </w:r>
                      <w:r>
                        <w:rPr>
                          <w:color w:val="FFFFFF" w:themeColor="background1"/>
                        </w:rPr>
                        <w:t>GAITHERSBURG, MD</w:t>
                      </w:r>
                    </w:p>
                  </w:txbxContent>
                </v:textbox>
                <w10:wrap anchorx="margin"/>
              </v:shape>
            </w:pict>
          </mc:Fallback>
        </mc:AlternateContent>
      </w:r>
      <w:r>
        <w:tab/>
      </w:r>
    </w:p>
    <w:p w14:paraId="5189CC95" w14:textId="77777777" w:rsidR="0041255F" w:rsidRDefault="0041255F"/>
    <w:p w14:paraId="2E7A488C" w14:textId="77777777" w:rsidR="0041255F" w:rsidRDefault="0073562E">
      <w:r>
        <w:rPr>
          <w:noProof/>
        </w:rPr>
        <mc:AlternateContent>
          <mc:Choice Requires="wps">
            <w:drawing>
              <wp:anchor distT="45720" distB="45720" distL="114300" distR="114300" simplePos="0" relativeHeight="251659264" behindDoc="0" locked="0" layoutInCell="1" allowOverlap="1" wp14:anchorId="331D822D" wp14:editId="0E17B531">
                <wp:simplePos x="0" y="0"/>
                <wp:positionH relativeFrom="column">
                  <wp:posOffset>1057275</wp:posOffset>
                </wp:positionH>
                <wp:positionV relativeFrom="paragraph">
                  <wp:posOffset>12065</wp:posOffset>
                </wp:positionV>
                <wp:extent cx="6166485" cy="4857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85775"/>
                        </a:xfrm>
                        <a:prstGeom prst="rect">
                          <a:avLst/>
                        </a:prstGeom>
                        <a:noFill/>
                        <a:ln w="9525">
                          <a:noFill/>
                          <a:miter lim="800000"/>
                          <a:headEnd/>
                          <a:tailEnd/>
                        </a:ln>
                      </wps:spPr>
                      <wps:txbx>
                        <w:txbxContent>
                          <w:p w14:paraId="1D65C77A" w14:textId="77777777" w:rsidR="00B42D56" w:rsidRPr="0073562E" w:rsidRDefault="00C07528" w:rsidP="001B6C8C">
                            <w:pPr>
                              <w:spacing w:after="0" w:line="240" w:lineRule="auto"/>
                              <w:rPr>
                                <w:rFonts w:ascii="Arial Black" w:hAnsi="Arial Black" w:cs="Arial"/>
                                <w:b/>
                                <w:color w:val="FF0000"/>
                                <w:sz w:val="48"/>
                                <w:szCs w:val="48"/>
                                <w:rPrChange w:id="0" w:author="Christy Kramer" w:date="2016-11-22T11:46:00Z">
                                  <w:rPr>
                                    <w:rFonts w:ascii="Arial Black" w:hAnsi="Arial Black" w:cs="Arial"/>
                                    <w:b/>
                                    <w:color w:val="FF0000"/>
                                    <w:sz w:val="84"/>
                                    <w:szCs w:val="84"/>
                                  </w:rPr>
                                </w:rPrChange>
                              </w:rPr>
                            </w:pPr>
                            <w:r w:rsidRPr="0073562E">
                              <w:rPr>
                                <w:rFonts w:ascii="Arial Black" w:hAnsi="Arial Black" w:cs="Arial"/>
                                <w:b/>
                                <w:color w:val="FF0000"/>
                                <w:sz w:val="48"/>
                                <w:szCs w:val="48"/>
                                <w:rPrChange w:id="1" w:author="Christy Kramer" w:date="2016-11-22T11:46:00Z">
                                  <w:rPr>
                                    <w:rFonts w:ascii="Arial Black" w:hAnsi="Arial Black" w:cs="Arial"/>
                                    <w:b/>
                                    <w:color w:val="FF0000"/>
                                    <w:sz w:val="72"/>
                                    <w:szCs w:val="72"/>
                                  </w:rPr>
                                </w:rPrChange>
                              </w:rPr>
                              <w:t>Legal Mumbo Jumbo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F60964" id="Text Box 2" o:spid="_x0000_s1027" type="#_x0000_t202" style="position:absolute;margin-left:83.25pt;margin-top:.95pt;width:485.5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" filled="f" stroked="f">
                <v:textbox>
                  <w:txbxContent>
                    <w:p w:rsidR="00B42D56" w:rsidRPr="0073562E" w:rsidRDefault="00C07528" w:rsidP="001B6C8C">
                      <w:pPr>
                        <w:spacing w:after="0" w:line="240" w:lineRule="auto"/>
                        <w:rPr>
                          <w:rFonts w:ascii="Arial Black" w:hAnsi="Arial Black" w:cs="Arial"/>
                          <w:b/>
                          <w:color w:val="FF0000"/>
                          <w:sz w:val="48"/>
                          <w:szCs w:val="48"/>
                          <w:rPrChange w:id="2" w:author="Christy Kramer" w:date="2016-11-22T11:46:00Z">
                            <w:rPr>
                              <w:rFonts w:ascii="Arial Black" w:hAnsi="Arial Black" w:cs="Arial"/>
                              <w:b/>
                              <w:color w:val="FF0000"/>
                              <w:sz w:val="84"/>
                              <w:szCs w:val="84"/>
                            </w:rPr>
                          </w:rPrChange>
                        </w:rPr>
                      </w:pPr>
                      <w:r w:rsidRPr="0073562E">
                        <w:rPr>
                          <w:rFonts w:ascii="Arial Black" w:hAnsi="Arial Black" w:cs="Arial"/>
                          <w:b/>
                          <w:color w:val="FF0000"/>
                          <w:sz w:val="48"/>
                          <w:szCs w:val="48"/>
                          <w:rPrChange w:id="3" w:author="Christy Kramer" w:date="2016-11-22T11:46:00Z">
                            <w:rPr>
                              <w:rFonts w:ascii="Arial Black" w:hAnsi="Arial Black" w:cs="Arial"/>
                              <w:b/>
                              <w:color w:val="FF0000"/>
                              <w:sz w:val="72"/>
                              <w:szCs w:val="72"/>
                            </w:rPr>
                          </w:rPrChange>
                        </w:rPr>
                        <w:t>Legal Mumbo Jumbo</w:t>
                      </w:r>
                    </w:p>
                  </w:txbxContent>
                </v:textbox>
                <w10:wrap type="square"/>
              </v:shape>
            </w:pict>
          </mc:Fallback>
        </mc:AlternateContent>
      </w:r>
    </w:p>
    <w:p w14:paraId="243DE33A" w14:textId="77777777" w:rsidR="0041255F" w:rsidRDefault="0041255F"/>
    <w:tbl>
      <w:tblPr>
        <w:tblStyle w:val="TableGrid"/>
        <w:tblpPr w:leftFromText="180" w:rightFromText="180" w:vertAnchor="text" w:horzAnchor="page" w:tblpX="46" w:tblpY="8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tblGrid>
      <w:tr w:rsidR="000A4440" w14:paraId="21187998" w14:textId="77777777" w:rsidTr="00911072">
        <w:tc>
          <w:tcPr>
            <w:tcW w:w="2160" w:type="dxa"/>
          </w:tcPr>
          <w:p w14:paraId="7542DCAB" w14:textId="77777777" w:rsidR="000A4440" w:rsidRPr="000A4440" w:rsidRDefault="000A4440" w:rsidP="00911072">
            <w:pPr>
              <w:jc w:val="center"/>
              <w:rPr>
                <w:rFonts w:ascii="Arial Black" w:hAnsi="Arial Black" w:cs="Arial"/>
                <w:b/>
              </w:rPr>
            </w:pPr>
          </w:p>
        </w:tc>
      </w:tr>
      <w:tr w:rsidR="000A4440" w14:paraId="11E07840" w14:textId="77777777" w:rsidTr="00911072">
        <w:tc>
          <w:tcPr>
            <w:tcW w:w="2160" w:type="dxa"/>
          </w:tcPr>
          <w:p w14:paraId="42FD7E3B" w14:textId="77777777" w:rsidR="000A4440" w:rsidRDefault="000A4440" w:rsidP="00911072">
            <w:pPr>
              <w:jc w:val="center"/>
            </w:pPr>
          </w:p>
        </w:tc>
      </w:tr>
      <w:tr w:rsidR="000A4440" w14:paraId="0BEE416B" w14:textId="77777777" w:rsidTr="00911072">
        <w:tc>
          <w:tcPr>
            <w:tcW w:w="2160" w:type="dxa"/>
          </w:tcPr>
          <w:p w14:paraId="6B71E86B" w14:textId="77777777" w:rsidR="000A4440" w:rsidRPr="00B42D56" w:rsidRDefault="000A4440" w:rsidP="00911072">
            <w:pPr>
              <w:jc w:val="center"/>
              <w:rPr>
                <w:rFonts w:ascii="Arial Black" w:hAnsi="Arial Black"/>
              </w:rPr>
            </w:pPr>
          </w:p>
        </w:tc>
      </w:tr>
      <w:tr w:rsidR="000A4440" w14:paraId="7A838862" w14:textId="77777777" w:rsidTr="00911072">
        <w:tc>
          <w:tcPr>
            <w:tcW w:w="2160" w:type="dxa"/>
          </w:tcPr>
          <w:p w14:paraId="4E5052C1" w14:textId="77777777" w:rsidR="000A4440" w:rsidRDefault="000A4440" w:rsidP="00911072">
            <w:pPr>
              <w:jc w:val="center"/>
            </w:pPr>
          </w:p>
        </w:tc>
      </w:tr>
      <w:tr w:rsidR="000A4440" w14:paraId="51ABF092" w14:textId="77777777" w:rsidTr="00911072">
        <w:tc>
          <w:tcPr>
            <w:tcW w:w="2160" w:type="dxa"/>
          </w:tcPr>
          <w:p w14:paraId="23140260" w14:textId="77777777" w:rsidR="000A4440" w:rsidRPr="00B42D56" w:rsidRDefault="000A4440" w:rsidP="00911072">
            <w:pPr>
              <w:jc w:val="center"/>
              <w:rPr>
                <w:rFonts w:ascii="Arial Black" w:hAnsi="Arial Black"/>
                <w:b/>
              </w:rPr>
            </w:pPr>
          </w:p>
        </w:tc>
      </w:tr>
      <w:tr w:rsidR="000A4440" w14:paraId="3DF97286" w14:textId="77777777" w:rsidTr="00911072">
        <w:trPr>
          <w:trHeight w:val="490"/>
        </w:trPr>
        <w:tc>
          <w:tcPr>
            <w:tcW w:w="2160" w:type="dxa"/>
          </w:tcPr>
          <w:p w14:paraId="4C38E6C2" w14:textId="77777777" w:rsidR="000A4440" w:rsidRDefault="000A4440" w:rsidP="00911072">
            <w:pPr>
              <w:jc w:val="center"/>
            </w:pPr>
          </w:p>
        </w:tc>
      </w:tr>
    </w:tbl>
    <w:p w14:paraId="25AB548D" w14:textId="77777777" w:rsidR="00C07528" w:rsidRDefault="0073562E">
      <w:r>
        <w:rPr>
          <w:noProof/>
        </w:rPr>
        <mc:AlternateContent>
          <mc:Choice Requires="wps">
            <w:drawing>
              <wp:anchor distT="0" distB="0" distL="114300" distR="114300" simplePos="0" relativeHeight="251675648" behindDoc="0" locked="0" layoutInCell="1" allowOverlap="1" wp14:anchorId="3E8EDF29" wp14:editId="0A13F0E1">
                <wp:simplePos x="0" y="0"/>
                <wp:positionH relativeFrom="margin">
                  <wp:posOffset>4229100</wp:posOffset>
                </wp:positionH>
                <wp:positionV relativeFrom="paragraph">
                  <wp:posOffset>12065</wp:posOffset>
                </wp:positionV>
                <wp:extent cx="2971800" cy="73723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72350"/>
                        </a:xfrm>
                        <a:prstGeom prst="rect">
                          <a:avLst/>
                        </a:prstGeom>
                        <a:noFill/>
                        <a:ln w="9525">
                          <a:noFill/>
                          <a:miter lim="800000"/>
                          <a:headEnd/>
                          <a:tailEnd/>
                        </a:ln>
                      </wps:spPr>
                      <wps:linkedTxbx id="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EF7151" id="_x0000_s1028" type="#_x0000_t202" style="position:absolute;margin-left:333pt;margin-top:.95pt;width:234pt;height:58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" filled="f" stroked="f">
                <v:textbox style="mso-next-textbox:#_x0000_s1031">
                  <w:txbxContent/>
                </v:textbox>
                <w10:wrap anchorx="margin"/>
              </v:shape>
            </w:pict>
          </mc:Fallback>
        </mc:AlternateContent>
      </w:r>
      <w:r>
        <w:rPr>
          <w:noProof/>
        </w:rPr>
        <mc:AlternateContent>
          <mc:Choice Requires="wps">
            <w:drawing>
              <wp:anchor distT="0" distB="0" distL="114300" distR="114300" simplePos="0" relativeHeight="251657214" behindDoc="0" locked="0" layoutInCell="1" allowOverlap="1" wp14:anchorId="3A0C9811" wp14:editId="1032A416">
                <wp:simplePos x="0" y="0"/>
                <wp:positionH relativeFrom="column">
                  <wp:posOffset>1123950</wp:posOffset>
                </wp:positionH>
                <wp:positionV relativeFrom="paragraph">
                  <wp:posOffset>40640</wp:posOffset>
                </wp:positionV>
                <wp:extent cx="2971800" cy="73437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43775"/>
                        </a:xfrm>
                        <a:prstGeom prst="rect">
                          <a:avLst/>
                        </a:prstGeom>
                        <a:noFill/>
                        <a:ln w="9525">
                          <a:noFill/>
                          <a:miter lim="800000"/>
                          <a:headEnd/>
                          <a:tailEnd/>
                        </a:ln>
                      </wps:spPr>
                      <wps:txbx id="3">
                        <w:txbxContent>
                          <w:p w14:paraId="40FB8C5A" w14:textId="77777777" w:rsidR="00897934" w:rsidRDefault="00897934" w:rsidP="00897934">
                            <w:r w:rsidRPr="00C07528">
                              <w:rPr>
                                <w:b/>
                                <w:color w:val="FF0000"/>
                              </w:rPr>
                              <w:t>1</w:t>
                            </w:r>
                            <w:r>
                              <w:t xml:space="preserve">.    The LeadingAge </w:t>
                            </w:r>
                            <w:r w:rsidR="00C07528">
                              <w:t>DC, LeadingAge MD, a</w:t>
                            </w:r>
                            <w:ins w:id="2" w:author="Christy Kramer" w:date="2016-12-02T14:45:00Z">
                              <w:r w:rsidR="004224F0">
                                <w:t>n</w:t>
                              </w:r>
                            </w:ins>
                            <w:del w:id="3" w:author="Christy Kramer" w:date="2016-12-02T14:45:00Z">
                              <w:r w:rsidR="00C07528" w:rsidDel="004224F0">
                                <w:delText>b</w:delText>
                              </w:r>
                            </w:del>
                            <w:r w:rsidR="00C07528">
                              <w:t xml:space="preserve">d LeadingAge Virginia </w:t>
                            </w:r>
                            <w:r>
                              <w:t>HackFest Contest (“HackFest”) is sponsored and administered by LeadingAge</w:t>
                            </w:r>
                            <w:r w:rsidR="00C07528">
                              <w:t xml:space="preserve"> DC, LeadingAge Maryland, and LeadingAge Virginia</w:t>
                            </w:r>
                            <w:r>
                              <w:t>.</w:t>
                            </w:r>
                          </w:p>
                          <w:p w14:paraId="0D441E75" w14:textId="77777777" w:rsidR="00897934" w:rsidRDefault="00897934" w:rsidP="00897934">
                            <w:r w:rsidRPr="00C07528">
                              <w:rPr>
                                <w:b/>
                                <w:color w:val="FF0000"/>
                                <w:shd w:val="clear" w:color="auto" w:fill="E1C4E5"/>
                              </w:rPr>
                              <w:t>2</w:t>
                            </w:r>
                            <w:r>
                              <w:rPr>
                                <w:shd w:val="clear" w:color="auto" w:fill="E1C4E5"/>
                              </w:rPr>
                              <w:t xml:space="preserve">. </w:t>
                            </w:r>
                            <w:r>
                              <w:t>Each HackFest participant is subject to these Official Rules (collectively, the “Official Rules”). By participating in the HackFest, contestants agree to be bound by the Official Rules as well as the decision of the judges, wh</w:t>
                            </w:r>
                            <w:ins w:id="4" w:author="Christy Kramer" w:date="2016-12-02T14:45:00Z">
                              <w:r w:rsidR="004224F0">
                                <w:t>ose</w:t>
                              </w:r>
                            </w:ins>
                            <w:del w:id="5" w:author="Christy Kramer" w:date="2016-12-02T14:45:00Z">
                              <w:r w:rsidDel="004224F0">
                                <w:delText>ich</w:delText>
                              </w:r>
                            </w:del>
                            <w:r>
                              <w:t xml:space="preserve"> decisions are final and binding on all participan</w:t>
                            </w:r>
                            <w:r w:rsidR="00C07528">
                              <w:t>ts and aspects of the HackFest.</w:t>
                            </w:r>
                          </w:p>
                          <w:p w14:paraId="0951261B" w14:textId="77777777" w:rsidR="00897934" w:rsidRDefault="00897934" w:rsidP="00897934">
                            <w:r w:rsidRPr="00C07528">
                              <w:rPr>
                                <w:b/>
                                <w:color w:val="FF0000"/>
                                <w:shd w:val="clear" w:color="auto" w:fill="E1C4E5"/>
                              </w:rPr>
                              <w:t>3</w:t>
                            </w:r>
                            <w:r>
                              <w:rPr>
                                <w:shd w:val="clear" w:color="auto" w:fill="E1C4E5"/>
                              </w:rPr>
                              <w:t xml:space="preserve">. </w:t>
                            </w:r>
                            <w:r>
                              <w:t xml:space="preserve">HackFest participants compete on teams. You may register with a full team (up to 6 people) or a “mini-team” that is fewer than 6 people. If you have no team or are a lone wolf, you will be assigned a team </w:t>
                            </w:r>
                            <w:del w:id="6" w:author="Christy Kramer" w:date="2016-11-22T11:42:00Z">
                              <w:r w:rsidDel="0073562E">
                                <w:delText>two weeks prior to</w:delText>
                              </w:r>
                            </w:del>
                            <w:ins w:id="7" w:author="Christy Kramer" w:date="2016-11-22T11:42:00Z">
                              <w:r w:rsidR="0073562E">
                                <w:t>at</w:t>
                              </w:r>
                            </w:ins>
                            <w:r>
                              <w:t xml:space="preserve"> the event. Teams will be selected and assigned based on a first-come, first-served basis and the skills needed to round out a team.  We strongly urge you to incorporate a variety of skills in your team, such as gerontologists, marketers, business, clinicians, etc. as our experience has shown that the product is significantly enhanced with these additional talents.</w:t>
                            </w:r>
                          </w:p>
                          <w:p w14:paraId="092F84BF" w14:textId="77777777" w:rsidR="00897934" w:rsidRDefault="00897934" w:rsidP="00897934">
                            <w:r w:rsidRPr="00C07528">
                              <w:rPr>
                                <w:b/>
                                <w:color w:val="FF0000"/>
                                <w:shd w:val="clear" w:color="auto" w:fill="E1C4E5"/>
                              </w:rPr>
                              <w:t>4</w:t>
                            </w:r>
                            <w:r>
                              <w:rPr>
                                <w:shd w:val="clear" w:color="auto" w:fill="E1C4E5"/>
                              </w:rPr>
                              <w:t xml:space="preserve">. </w:t>
                            </w:r>
                            <w:r>
                              <w:t>During the HackFest, each team is expected to create a new tool, along with a business plan for their tool (together called a “Submission”). The tool can be an application, a website, an online application, or even a device. Each team will have the opportunity to demonstrate their Submission and provide an oral presentation to the judges describing why their Submission would be successful.</w:t>
                            </w:r>
                          </w:p>
                          <w:p w14:paraId="7F0449EE" w14:textId="77777777" w:rsidR="00897934" w:rsidRDefault="00897934" w:rsidP="00897934">
                            <w:r w:rsidRPr="00C07528">
                              <w:rPr>
                                <w:b/>
                                <w:color w:val="FF0000"/>
                                <w:shd w:val="clear" w:color="auto" w:fill="E1C4E5"/>
                              </w:rPr>
                              <w:t>5.</w:t>
                            </w:r>
                            <w:r w:rsidRPr="00C07528">
                              <w:rPr>
                                <w:color w:val="FF0000"/>
                              </w:rPr>
                              <w:t xml:space="preserve"> </w:t>
                            </w:r>
                            <w:r>
                              <w:t>Any coding and building for the Submission must be performed during the HackFest. Any additional requirements concerning Submissions will be specified in the Official Rules.</w:t>
                            </w:r>
                          </w:p>
                          <w:p w14:paraId="629538A7" w14:textId="77777777" w:rsidR="00897934" w:rsidRDefault="00897934" w:rsidP="00897934">
                            <w:r w:rsidRPr="00C07528">
                              <w:rPr>
                                <w:b/>
                                <w:color w:val="FF0000"/>
                                <w:shd w:val="clear" w:color="auto" w:fill="E1C4E5"/>
                              </w:rPr>
                              <w:t>6</w:t>
                            </w:r>
                            <w:r>
                              <w:rPr>
                                <w:shd w:val="clear" w:color="auto" w:fill="E1C4E5"/>
                              </w:rPr>
                              <w:t>.</w:t>
                            </w:r>
                            <w:r>
                              <w:t>Submissions will be judged using the following criteria, applied at the sole discretion of the judges.</w:t>
                            </w:r>
                          </w:p>
                          <w:p w14:paraId="11AB4EFD" w14:textId="77777777" w:rsidR="00897934" w:rsidRDefault="00897934">
                            <w:pPr>
                              <w:numPr>
                                <w:ilvl w:val="0"/>
                                <w:numId w:val="2"/>
                              </w:numPr>
                              <w:spacing w:after="0" w:line="240" w:lineRule="auto"/>
                              <w:ind w:hanging="360"/>
                              <w:contextualSpacing/>
                              <w:pPrChange w:id="8" w:author="Christy Kramer" w:date="2016-11-22T11:48:00Z">
                                <w:pPr>
                                  <w:numPr>
                                    <w:numId w:val="2"/>
                                  </w:numPr>
                                  <w:spacing w:after="0" w:line="276" w:lineRule="auto"/>
                                  <w:ind w:left="360" w:hanging="360"/>
                                  <w:contextualSpacing/>
                                </w:pPr>
                              </w:pPrChange>
                            </w:pPr>
                            <w:r>
                              <w:t>Originality</w:t>
                            </w:r>
                          </w:p>
                          <w:p w14:paraId="7401FE19" w14:textId="77777777" w:rsidR="00897934" w:rsidRDefault="00897934">
                            <w:pPr>
                              <w:numPr>
                                <w:ilvl w:val="0"/>
                                <w:numId w:val="2"/>
                              </w:numPr>
                              <w:spacing w:after="0" w:line="240" w:lineRule="auto"/>
                              <w:ind w:hanging="360"/>
                              <w:contextualSpacing/>
                              <w:pPrChange w:id="9" w:author="Christy Kramer" w:date="2016-11-22T11:48:00Z">
                                <w:pPr>
                                  <w:numPr>
                                    <w:numId w:val="2"/>
                                  </w:numPr>
                                  <w:spacing w:after="0" w:line="276" w:lineRule="auto"/>
                                  <w:ind w:left="360" w:hanging="360"/>
                                  <w:contextualSpacing/>
                                </w:pPr>
                              </w:pPrChange>
                            </w:pPr>
                            <w:r>
                              <w:t>Usability</w:t>
                            </w:r>
                          </w:p>
                          <w:p w14:paraId="0B7DFC26" w14:textId="77777777" w:rsidR="00897934" w:rsidRDefault="00897934">
                            <w:pPr>
                              <w:numPr>
                                <w:ilvl w:val="0"/>
                                <w:numId w:val="2"/>
                              </w:numPr>
                              <w:spacing w:after="0" w:line="240" w:lineRule="auto"/>
                              <w:ind w:hanging="360"/>
                              <w:contextualSpacing/>
                              <w:pPrChange w:id="10" w:author="Christy Kramer" w:date="2016-11-22T11:48:00Z">
                                <w:pPr>
                                  <w:numPr>
                                    <w:numId w:val="2"/>
                                  </w:numPr>
                                  <w:spacing w:after="0" w:line="276" w:lineRule="auto"/>
                                  <w:ind w:left="360" w:hanging="360"/>
                                  <w:contextualSpacing/>
                                </w:pPr>
                              </w:pPrChange>
                            </w:pPr>
                            <w:r>
                              <w:t>Feasibility</w:t>
                            </w:r>
                          </w:p>
                          <w:p w14:paraId="7B3EE30A" w14:textId="77777777" w:rsidR="00897934" w:rsidRDefault="00897934">
                            <w:pPr>
                              <w:numPr>
                                <w:ilvl w:val="0"/>
                                <w:numId w:val="2"/>
                              </w:numPr>
                              <w:spacing w:after="0" w:line="240" w:lineRule="auto"/>
                              <w:ind w:hanging="360"/>
                              <w:contextualSpacing/>
                              <w:pPrChange w:id="11" w:author="Christy Kramer" w:date="2016-11-22T11:48:00Z">
                                <w:pPr>
                                  <w:numPr>
                                    <w:numId w:val="2"/>
                                  </w:numPr>
                                  <w:spacing w:after="0" w:line="276" w:lineRule="auto"/>
                                  <w:ind w:left="360" w:hanging="360"/>
                                  <w:contextualSpacing/>
                                </w:pPr>
                              </w:pPrChange>
                            </w:pPr>
                            <w:r>
                              <w:t>Design</w:t>
                            </w:r>
                          </w:p>
                          <w:p w14:paraId="36990167" w14:textId="77777777" w:rsidR="00897934" w:rsidRDefault="00897934">
                            <w:pPr>
                              <w:numPr>
                                <w:ilvl w:val="0"/>
                                <w:numId w:val="2"/>
                              </w:numPr>
                              <w:spacing w:after="0" w:line="240" w:lineRule="auto"/>
                              <w:ind w:hanging="360"/>
                              <w:contextualSpacing/>
                              <w:pPrChange w:id="12" w:author="Christy Kramer" w:date="2016-11-22T11:48:00Z">
                                <w:pPr>
                                  <w:numPr>
                                    <w:numId w:val="2"/>
                                  </w:numPr>
                                  <w:spacing w:after="0" w:line="276" w:lineRule="auto"/>
                                  <w:ind w:left="360" w:hanging="360"/>
                                  <w:contextualSpacing/>
                                </w:pPr>
                              </w:pPrChange>
                            </w:pPr>
                            <w:r>
                              <w:t>Relevance</w:t>
                            </w:r>
                          </w:p>
                          <w:p w14:paraId="26D78F2E" w14:textId="77777777" w:rsidR="00897934" w:rsidRDefault="00897934">
                            <w:pPr>
                              <w:numPr>
                                <w:ilvl w:val="0"/>
                                <w:numId w:val="2"/>
                              </w:numPr>
                              <w:spacing w:after="0" w:line="240" w:lineRule="auto"/>
                              <w:ind w:hanging="360"/>
                              <w:contextualSpacing/>
                              <w:rPr>
                                <w:ins w:id="13" w:author="Christy Kramer" w:date="2016-12-02T14:46:00Z"/>
                              </w:rPr>
                              <w:pPrChange w:id="14" w:author="Christy Kramer" w:date="2016-11-22T11:48:00Z">
                                <w:pPr>
                                  <w:numPr>
                                    <w:numId w:val="2"/>
                                  </w:numPr>
                                  <w:spacing w:after="0" w:line="276" w:lineRule="auto"/>
                                  <w:ind w:left="360" w:hanging="360"/>
                                  <w:contextualSpacing/>
                                </w:pPr>
                              </w:pPrChange>
                            </w:pPr>
                            <w:r>
                              <w:t>“Most developed” status by the end of the session</w:t>
                            </w:r>
                            <w:bookmarkStart w:id="15" w:name="_GoBack"/>
                            <w:bookmarkEnd w:id="15"/>
                          </w:p>
                          <w:p w14:paraId="369CAB7B" w14:textId="77777777" w:rsidR="004224F0" w:rsidRDefault="004224F0" w:rsidP="004224F0">
                            <w:pPr>
                              <w:spacing w:after="0" w:line="240" w:lineRule="auto"/>
                              <w:contextualSpacing/>
                              <w:pPrChange w:id="16" w:author="Christy Kramer" w:date="2016-12-02T14:46:00Z">
                                <w:pPr>
                                  <w:numPr>
                                    <w:numId w:val="2"/>
                                  </w:numPr>
                                  <w:spacing w:after="0" w:line="276" w:lineRule="auto"/>
                                  <w:ind w:left="360" w:hanging="360"/>
                                  <w:contextualSpacing/>
                                </w:pPr>
                              </w:pPrChange>
                            </w:pPr>
                          </w:p>
                          <w:p w14:paraId="336B6A5F" w14:textId="77777777" w:rsidR="00897934" w:rsidRDefault="00897934">
                            <w:pPr>
                              <w:spacing w:after="0" w:line="240" w:lineRule="auto"/>
                              <w:pPrChange w:id="17" w:author="Christy Kramer" w:date="2016-11-22T11:47:00Z">
                                <w:pPr>
                                  <w:spacing w:line="240" w:lineRule="auto"/>
                                </w:pPr>
                              </w:pPrChange>
                            </w:pPr>
                            <w:r w:rsidRPr="00C07528">
                              <w:rPr>
                                <w:b/>
                                <w:color w:val="FF0000"/>
                                <w:shd w:val="clear" w:color="auto" w:fill="E1C4E5"/>
                              </w:rPr>
                              <w:t>7</w:t>
                            </w:r>
                            <w:r>
                              <w:rPr>
                                <w:shd w:val="clear" w:color="auto" w:fill="E1C4E5"/>
                              </w:rPr>
                              <w:t>. Submissions may not contain any content that:</w:t>
                            </w:r>
                            <w:r>
                              <w:rPr>
                                <w:shd w:val="clear" w:color="auto" w:fill="E1C4E5"/>
                              </w:rPr>
                              <w:br/>
                            </w:r>
                          </w:p>
                          <w:p w14:paraId="3ADC8C70" w14:textId="77777777" w:rsidR="00897934" w:rsidRDefault="00897934" w:rsidP="0073562E">
                            <w:pPr>
                              <w:numPr>
                                <w:ilvl w:val="0"/>
                                <w:numId w:val="3"/>
                              </w:numPr>
                              <w:spacing w:after="0" w:line="240" w:lineRule="auto"/>
                              <w:ind w:hanging="360"/>
                              <w:contextualSpacing/>
                            </w:pPr>
                            <w:r>
                              <w:t>Is inappropriate or which does not relate to the subject matter of the Hackfest;</w:t>
                            </w:r>
                            <w:del w:id="18" w:author="Christy Kramer" w:date="2016-11-22T11:48:00Z">
                              <w:r w:rsidDel="0073562E">
                                <w:br/>
                              </w:r>
                            </w:del>
                          </w:p>
                          <w:p w14:paraId="3A047AEE" w14:textId="77777777" w:rsidR="00897934" w:rsidRDefault="00897934">
                            <w:pPr>
                              <w:numPr>
                                <w:ilvl w:val="0"/>
                                <w:numId w:val="3"/>
                              </w:numPr>
                              <w:spacing w:after="0" w:line="240" w:lineRule="auto"/>
                              <w:ind w:hanging="360"/>
                              <w:contextualSpacing/>
                            </w:pPr>
                            <w:r>
                              <w:t>Contains trademarks, logos, or trade dress (such as distinctive packaging or building exteriors/interiors) owned by others, without permission, to the extent permission is necessary;</w:t>
                            </w:r>
                            <w:del w:id="19" w:author="Christy Kramer" w:date="2016-11-22T11:48:00Z">
                              <w:r w:rsidDel="0073562E">
                                <w:br/>
                              </w:r>
                            </w:del>
                          </w:p>
                          <w:p w14:paraId="58ECD8EC" w14:textId="77777777" w:rsidR="00897934" w:rsidRDefault="00897934">
                            <w:pPr>
                              <w:numPr>
                                <w:ilvl w:val="0"/>
                                <w:numId w:val="3"/>
                              </w:numPr>
                              <w:spacing w:after="0" w:line="240" w:lineRule="auto"/>
                              <w:ind w:hanging="360"/>
                              <w:contextualSpacing/>
                            </w:pPr>
                            <w:r>
                              <w:t>Contains copyrighted materials owned by others (including photographs, sculptures, paintings, and other works of art or images published on or in websites, television, movies or other media), without permission, to the extent permission is necessary;</w:t>
                            </w:r>
                            <w:del w:id="20" w:author="Christy Kramer" w:date="2016-11-22T11:48:00Z">
                              <w:r w:rsidDel="0073562E">
                                <w:br/>
                              </w:r>
                            </w:del>
                          </w:p>
                          <w:p w14:paraId="114AB51F" w14:textId="77777777" w:rsidR="00897934" w:rsidRDefault="00897934">
                            <w:pPr>
                              <w:numPr>
                                <w:ilvl w:val="0"/>
                                <w:numId w:val="3"/>
                              </w:numPr>
                              <w:spacing w:after="0" w:line="240" w:lineRule="auto"/>
                              <w:ind w:hanging="360"/>
                              <w:contextualSpacing/>
                            </w:pPr>
                            <w:r>
                              <w:t>Contains materials embodying the names, likenesses, voices, or other indicia identifying any person, including, without limitation, celebrities and/or other public or private figures, living or dead, without permission;</w:t>
                            </w:r>
                            <w:del w:id="21" w:author="Christy Kramer" w:date="2016-11-22T11:48:00Z">
                              <w:r w:rsidDel="0073562E">
                                <w:br/>
                              </w:r>
                            </w:del>
                          </w:p>
                          <w:p w14:paraId="7A132280" w14:textId="77777777" w:rsidR="00897934" w:rsidRDefault="00897934">
                            <w:pPr>
                              <w:numPr>
                                <w:ilvl w:val="0"/>
                                <w:numId w:val="3"/>
                              </w:numPr>
                              <w:spacing w:after="0" w:line="240" w:lineRule="auto"/>
                              <w:ind w:hanging="360"/>
                              <w:pPrChange w:id="22" w:author="Christy Kramer" w:date="2016-11-22T11:47:00Z">
                                <w:pPr>
                                  <w:numPr>
                                    <w:numId w:val="3"/>
                                  </w:numPr>
                                  <w:spacing w:after="0" w:line="240" w:lineRule="auto"/>
                                  <w:ind w:left="360" w:hanging="360"/>
                                  <w:contextualSpacing/>
                                </w:pPr>
                              </w:pPrChange>
                            </w:pPr>
                            <w:r>
                              <w:t>Contains material that is in poor taste or offensive; and/or</w:t>
                            </w:r>
                            <w:del w:id="23" w:author="Christy Kramer" w:date="2016-11-22T11:48:00Z">
                              <w:r w:rsidDel="0073562E">
                                <w:br/>
                              </w:r>
                            </w:del>
                          </w:p>
                          <w:p w14:paraId="4B1F8A33" w14:textId="77777777" w:rsidR="0073562E" w:rsidRDefault="00897934">
                            <w:pPr>
                              <w:numPr>
                                <w:ilvl w:val="0"/>
                                <w:numId w:val="3"/>
                              </w:numPr>
                              <w:spacing w:after="0" w:line="240" w:lineRule="auto"/>
                              <w:ind w:hanging="360"/>
                              <w:rPr>
                                <w:ins w:id="24" w:author="Christy Kramer" w:date="2016-11-22T11:48:00Z"/>
                              </w:rPr>
                              <w:pPrChange w:id="25" w:author="Christy Kramer" w:date="2016-11-22T11:47:00Z">
                                <w:pPr>
                                  <w:numPr>
                                    <w:numId w:val="3"/>
                                  </w:numPr>
                                  <w:spacing w:after="0" w:line="240" w:lineRule="auto"/>
                                  <w:ind w:left="360" w:hanging="360"/>
                                  <w:contextualSpacing/>
                                </w:pPr>
                              </w:pPrChange>
                            </w:pPr>
                            <w:r>
                              <w:t>Violates any applicable law.</w:t>
                            </w:r>
                          </w:p>
                          <w:p w14:paraId="1405B08E" w14:textId="77777777" w:rsidR="00897934" w:rsidRDefault="00897934">
                            <w:pPr>
                              <w:spacing w:after="0" w:line="240" w:lineRule="auto"/>
                              <w:ind w:left="360"/>
                              <w:pPrChange w:id="26" w:author="Christy Kramer" w:date="2016-11-22T11:48:00Z">
                                <w:pPr>
                                  <w:numPr>
                                    <w:numId w:val="3"/>
                                  </w:numPr>
                                  <w:spacing w:after="0" w:line="240" w:lineRule="auto"/>
                                  <w:ind w:left="360" w:firstLine="360"/>
                                  <w:contextualSpacing/>
                                </w:pPr>
                              </w:pPrChange>
                            </w:pPr>
                            <w:del w:id="27" w:author="Christy Kramer" w:date="2016-11-22T11:48:00Z">
                              <w:r w:rsidDel="0073562E">
                                <w:br/>
                              </w:r>
                            </w:del>
                          </w:p>
                          <w:p w14:paraId="3952EBE3" w14:textId="77777777" w:rsidR="00897934" w:rsidRDefault="00897934" w:rsidP="00897934">
                            <w:r>
                              <w:t>Any Submission that, in the opinion of the Sponsor or the judges, does not comply with these restrictions will be automatically disqualified and not eligible to win.</w:t>
                            </w:r>
                          </w:p>
                          <w:p w14:paraId="3D303510" w14:textId="77777777" w:rsidR="00897934" w:rsidRDefault="00897934" w:rsidP="00897934">
                            <w:r w:rsidRPr="00C07528">
                              <w:rPr>
                                <w:b/>
                                <w:color w:val="FF0000"/>
                              </w:rPr>
                              <w:t>8</w:t>
                            </w:r>
                            <w:r>
                              <w:t xml:space="preserve">.    Unless otherwise stated in these Official Rules, all prizes or any prize components will be awarded to the winning team in the aggregate and not to each individual member of a winning team. Winning teams are responsible for agreeing in advance in writing, signed by each team member, how any prize will be divided among the team members to avoid disputes.  LeadingAge </w:t>
                            </w:r>
                            <w:ins w:id="28" w:author="Christy Kramer" w:date="2016-11-22T11:43:00Z">
                              <w:r w:rsidR="0073562E">
                                <w:t xml:space="preserve">DC, LeadingAge Maryland, </w:t>
                              </w:r>
                              <w:r w:rsidR="004224F0">
                                <w:t>LeadingA</w:t>
                              </w:r>
                            </w:ins>
                            <w:ins w:id="29" w:author="Christy Kramer" w:date="2016-12-02T14:46:00Z">
                              <w:r w:rsidR="004224F0">
                                <w:t>g</w:t>
                              </w:r>
                            </w:ins>
                            <w:ins w:id="30" w:author="Christy Kramer" w:date="2016-11-22T11:43:00Z">
                              <w:r w:rsidR="004224F0">
                                <w:t>e</w:t>
                              </w:r>
                              <w:r w:rsidR="0073562E">
                                <w:t xml:space="preserve"> </w:t>
                              </w:r>
                            </w:ins>
                            <w:ins w:id="31" w:author="Christy Kramer" w:date="2016-12-02T14:46:00Z">
                              <w:r w:rsidR="004224F0">
                                <w:t>Virginia</w:t>
                              </w:r>
                            </w:ins>
                            <w:ins w:id="32" w:author="Christy Kramer" w:date="2016-11-22T11:43:00Z">
                              <w:r w:rsidR="0073562E">
                                <w:t xml:space="preserve"> </w:t>
                              </w:r>
                            </w:ins>
                            <w:r>
                              <w:t>and the judges are not responsible for any disputes among team members concerning prizes or prize components.</w:t>
                            </w:r>
                          </w:p>
                          <w:p w14:paraId="7D70793B" w14:textId="77777777" w:rsidR="0073562E" w:rsidRDefault="00897934" w:rsidP="00897934">
                            <w:pPr>
                              <w:rPr>
                                <w:ins w:id="33" w:author="Christy Kramer" w:date="2016-11-22T11:45:00Z"/>
                              </w:rPr>
                            </w:pPr>
                            <w:r w:rsidRPr="00C07528">
                              <w:rPr>
                                <w:b/>
                                <w:color w:val="FF0000"/>
                              </w:rPr>
                              <w:t>9</w:t>
                            </w:r>
                            <w:r>
                              <w:t>.</w:t>
                            </w:r>
                            <w:r>
                              <w:tab/>
                              <w:t xml:space="preserve">Prizes: </w:t>
                            </w:r>
                            <w:ins w:id="34" w:author="Christy Kramer" w:date="2016-11-22T11:45:00Z">
                              <w:r w:rsidR="0073562E" w:rsidRPr="0073562E">
                                <w:t>The first place winner will be awarded $5,000. There will be cash prizes for runners-up.</w:t>
                              </w:r>
                            </w:ins>
                          </w:p>
                          <w:p w14:paraId="5EE7C524" w14:textId="77777777" w:rsidR="00897934" w:rsidDel="0073562E" w:rsidRDefault="00897934" w:rsidP="00897934">
                            <w:pPr>
                              <w:rPr>
                                <w:del w:id="35" w:author="Christy Kramer" w:date="2016-11-22T11:45:00Z"/>
                              </w:rPr>
                            </w:pPr>
                            <w:del w:id="36" w:author="Christy Kramer" w:date="2016-11-22T11:45:00Z">
                              <w:r w:rsidDel="0073562E">
                                <w:delText>[Insert what the prizes are going to be.]</w:delText>
                              </w:r>
                            </w:del>
                          </w:p>
                          <w:p w14:paraId="7C82E7E4" w14:textId="77777777" w:rsidR="00897934" w:rsidRDefault="00897934" w:rsidP="00897934">
                            <w:r w:rsidRPr="00C07528">
                              <w:rPr>
                                <w:b/>
                                <w:color w:val="FF0000"/>
                              </w:rPr>
                              <w:t>10</w:t>
                            </w:r>
                            <w:r>
                              <w:t>.  Liability. Entrants agree to release LeadingAge</w:t>
                            </w:r>
                            <w:ins w:id="37" w:author="Christy Kramer" w:date="2016-11-22T11:45:00Z">
                              <w:r w:rsidR="0073562E">
                                <w:t xml:space="preserve"> DC, LeadingAge Maryland, and LeadingAge Virginia</w:t>
                              </w:r>
                            </w:ins>
                            <w:r>
                              <w:t>, any person or organization providing prizes to winners in the Hackfest, their respective affiliates and advertising/promotional agencies, and the employees, officers, directors and agents of each of them, and any persons involved with the development and operation of the Hackfest (collectively, the “Released Parties”) from any and all liability, claims, or actions of any kind whatsoever for injuries, damages, losses to person or property (or claims of any of the foregoing) that may be sustained in connection with the receipt, ownership, or use of a prize or with participation in this Hackfest. If for any reason the Hackfest is not capable of being conducted as described in these Official Rules, the Sponsor shall have the right, at its sole discretion, to cancel, terminate, modify, or suspend the Hackfest.</w:t>
                            </w:r>
                          </w:p>
                          <w:p w14:paraId="450712A9" w14:textId="77777777" w:rsidR="00897934" w:rsidRDefault="00897934" w:rsidP="00897934">
                            <w:r>
                              <w:t>The Released Parties are not responsible for lost, late, incomplete, damaged, inaccurate, stolen, delayed, misdirected, undelivered or garbled Submissions; or for lost,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Hackfest, including, without limitation, errors or difficulties which may occur in connection with the administration of the Hackfest, the processing or judging of Submissions, the announcement of the prizes, the incorrect uploading of the video or photo or in any Hackfest -related materials. Released Parties are also not responsible for any incorrect or inaccurate information, whether caused by Website users, tampering, hacking, or by any equipment or programming associated with or utilized in the Contest. Released Parties are not responsible for injury or damage to any person’s computer related to or resulting from participating in this Contest or downloading materials from or use of the Website.</w:t>
                            </w:r>
                          </w:p>
                          <w:p w14:paraId="3B63A88C" w14:textId="77777777" w:rsidR="00897934" w:rsidRDefault="00897934" w:rsidP="00897934">
                            <w:r>
                              <w:t>[Indemnification provision, especially for 3</w:t>
                            </w:r>
                            <w:r>
                              <w:rPr>
                                <w:vertAlign w:val="superscript"/>
                              </w:rPr>
                              <w:t>rd</w:t>
                            </w:r>
                            <w:r>
                              <w:t xml:space="preserve"> party claims of IP infringement]</w:t>
                            </w:r>
                          </w:p>
                          <w:p w14:paraId="7945E3D0" w14:textId="77777777" w:rsidR="00897934" w:rsidRDefault="00897934" w:rsidP="00897934">
                            <w:r w:rsidRPr="00C07528">
                              <w:rPr>
                                <w:b/>
                                <w:color w:val="FF0000"/>
                              </w:rPr>
                              <w:t>11</w:t>
                            </w:r>
                            <w:r>
                              <w:t>. ARBITRATION: By entering the Hackfest, participants agree that exclusive jurisdiction for any dispute, claim, or demand related in any way to the Hackfest will be decided by binding arbitration in Washington, DC. All disputes between participant(s) and LeadingAge</w:t>
                            </w:r>
                            <w:ins w:id="38" w:author="Christy Kramer" w:date="2016-11-22T11:46:00Z">
                              <w:r w:rsidR="0073562E">
                                <w:t xml:space="preserve"> DC, LeadingAge Maryland and LeadingAge Virginia</w:t>
                              </w:r>
                            </w:ins>
                            <w:r>
                              <w:t xml:space="preserve"> of whatsoever kind or nature arising out of these Official Rules, shall be submitted to Judicial Arbitration and Mediation Services, Inc. (“JAMS”) for binding arbitration under its rules then in effect in the Washington, DC, USA area, before one arbitrator to be mutually agreed upon by both parties. The parties agree to share equally in the arbitration costs incurred.</w:t>
                            </w:r>
                          </w:p>
                          <w:p w14:paraId="0941A46B" w14:textId="77777777" w:rsidR="00747F1B" w:rsidRPr="001B6C8C" w:rsidRDefault="00747F1B" w:rsidP="00747F1B">
                            <w:pPr>
                              <w:rPr>
                                <w:rFonts w:ascii="Arial Black" w:hAnsi="Arial Black"/>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88.5pt;margin-top:3.2pt;width:234pt;height:578.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" filled="f" stroked="f">
                <v:textbox style="mso-next-textbox:#_x0000_s1028">
                  <w:txbxContent>
                    <w:p w14:paraId="40FB8C5A" w14:textId="77777777" w:rsidR="00897934" w:rsidRDefault="00897934" w:rsidP="00897934">
                      <w:r w:rsidRPr="00C07528">
                        <w:rPr>
                          <w:b/>
                          <w:color w:val="FF0000"/>
                        </w:rPr>
                        <w:t>1</w:t>
                      </w:r>
                      <w:r>
                        <w:t xml:space="preserve">.    The LeadingAge </w:t>
                      </w:r>
                      <w:r w:rsidR="00C07528">
                        <w:t>DC, LeadingAge MD, a</w:t>
                      </w:r>
                      <w:ins w:id="39" w:author="Christy Kramer" w:date="2016-12-02T14:45:00Z">
                        <w:r w:rsidR="004224F0">
                          <w:t>n</w:t>
                        </w:r>
                      </w:ins>
                      <w:del w:id="40" w:author="Christy Kramer" w:date="2016-12-02T14:45:00Z">
                        <w:r w:rsidR="00C07528" w:rsidDel="004224F0">
                          <w:delText>b</w:delText>
                        </w:r>
                      </w:del>
                      <w:r w:rsidR="00C07528">
                        <w:t xml:space="preserve">d LeadingAge Virginia </w:t>
                      </w:r>
                      <w:r>
                        <w:t>HackFest Contest (“HackFest”) is sponsored and administered by LeadingAge</w:t>
                      </w:r>
                      <w:r w:rsidR="00C07528">
                        <w:t xml:space="preserve"> DC, LeadingAge Maryland, and LeadingAge Virginia</w:t>
                      </w:r>
                      <w:r>
                        <w:t>.</w:t>
                      </w:r>
                    </w:p>
                    <w:p w14:paraId="0D441E75" w14:textId="77777777" w:rsidR="00897934" w:rsidRDefault="00897934" w:rsidP="00897934">
                      <w:r w:rsidRPr="00C07528">
                        <w:rPr>
                          <w:b/>
                          <w:color w:val="FF0000"/>
                          <w:shd w:val="clear" w:color="auto" w:fill="E1C4E5"/>
                        </w:rPr>
                        <w:t>2</w:t>
                      </w:r>
                      <w:r>
                        <w:rPr>
                          <w:shd w:val="clear" w:color="auto" w:fill="E1C4E5"/>
                        </w:rPr>
                        <w:t xml:space="preserve">. </w:t>
                      </w:r>
                      <w:r>
                        <w:t>Each HackFest participant is subject to these Official Rules (collectively, the “Official Rules”). By participating in the HackFest, contestants agree to be bound by the Official Rules as well as the decision of the judges, wh</w:t>
                      </w:r>
                      <w:ins w:id="41" w:author="Christy Kramer" w:date="2016-12-02T14:45:00Z">
                        <w:r w:rsidR="004224F0">
                          <w:t>ose</w:t>
                        </w:r>
                      </w:ins>
                      <w:del w:id="42" w:author="Christy Kramer" w:date="2016-12-02T14:45:00Z">
                        <w:r w:rsidDel="004224F0">
                          <w:delText>ich</w:delText>
                        </w:r>
                      </w:del>
                      <w:r>
                        <w:t xml:space="preserve"> decisions are final and binding on all participan</w:t>
                      </w:r>
                      <w:r w:rsidR="00C07528">
                        <w:t>ts and aspects of the HackFest.</w:t>
                      </w:r>
                    </w:p>
                    <w:p w14:paraId="0951261B" w14:textId="77777777" w:rsidR="00897934" w:rsidRDefault="00897934" w:rsidP="00897934">
                      <w:r w:rsidRPr="00C07528">
                        <w:rPr>
                          <w:b/>
                          <w:color w:val="FF0000"/>
                          <w:shd w:val="clear" w:color="auto" w:fill="E1C4E5"/>
                        </w:rPr>
                        <w:t>3</w:t>
                      </w:r>
                      <w:r>
                        <w:rPr>
                          <w:shd w:val="clear" w:color="auto" w:fill="E1C4E5"/>
                        </w:rPr>
                        <w:t xml:space="preserve">. </w:t>
                      </w:r>
                      <w:r>
                        <w:t xml:space="preserve">HackFest participants compete on teams. You may register with a full team (up to 6 people) or a “mini-team” that is fewer than 6 people. If you have no team or are a lone wolf, you will be assigned a team </w:t>
                      </w:r>
                      <w:del w:id="43" w:author="Christy Kramer" w:date="2016-11-22T11:42:00Z">
                        <w:r w:rsidDel="0073562E">
                          <w:delText>two weeks prior to</w:delText>
                        </w:r>
                      </w:del>
                      <w:ins w:id="44" w:author="Christy Kramer" w:date="2016-11-22T11:42:00Z">
                        <w:r w:rsidR="0073562E">
                          <w:t>at</w:t>
                        </w:r>
                      </w:ins>
                      <w:r>
                        <w:t xml:space="preserve"> the event. Teams will be selected and assigned based on a first-come, first-served basis and the skills needed to round out a team.  We strongly urge you to incorporate a variety of skills in your team, such as gerontologists, marketers, business, clinicians, etc. as our experience has shown that the product is significantly enhanced with these additional talents.</w:t>
                      </w:r>
                    </w:p>
                    <w:p w14:paraId="092F84BF" w14:textId="77777777" w:rsidR="00897934" w:rsidRDefault="00897934" w:rsidP="00897934">
                      <w:r w:rsidRPr="00C07528">
                        <w:rPr>
                          <w:b/>
                          <w:color w:val="FF0000"/>
                          <w:shd w:val="clear" w:color="auto" w:fill="E1C4E5"/>
                        </w:rPr>
                        <w:t>4</w:t>
                      </w:r>
                      <w:r>
                        <w:rPr>
                          <w:shd w:val="clear" w:color="auto" w:fill="E1C4E5"/>
                        </w:rPr>
                        <w:t xml:space="preserve">. </w:t>
                      </w:r>
                      <w:r>
                        <w:t>During the HackFest, each team is expected to create a new tool, along with a business plan for their tool (together called a “Submission”). The tool can be an application, a website, an online application, or even a device. Each team will have the opportunity to demonstrate their Submission and provide an oral presentation to the judges describing why their Submission would be successful.</w:t>
                      </w:r>
                    </w:p>
                    <w:p w14:paraId="7F0449EE" w14:textId="77777777" w:rsidR="00897934" w:rsidRDefault="00897934" w:rsidP="00897934">
                      <w:r w:rsidRPr="00C07528">
                        <w:rPr>
                          <w:b/>
                          <w:color w:val="FF0000"/>
                          <w:shd w:val="clear" w:color="auto" w:fill="E1C4E5"/>
                        </w:rPr>
                        <w:t>5.</w:t>
                      </w:r>
                      <w:r w:rsidRPr="00C07528">
                        <w:rPr>
                          <w:color w:val="FF0000"/>
                        </w:rPr>
                        <w:t xml:space="preserve"> </w:t>
                      </w:r>
                      <w:r>
                        <w:t>Any coding and building for the Submission must be performed during the HackFest. Any additional requirements concerning Submissions will be specified in the Official Rules.</w:t>
                      </w:r>
                    </w:p>
                    <w:p w14:paraId="629538A7" w14:textId="77777777" w:rsidR="00897934" w:rsidRDefault="00897934" w:rsidP="00897934">
                      <w:r w:rsidRPr="00C07528">
                        <w:rPr>
                          <w:b/>
                          <w:color w:val="FF0000"/>
                          <w:shd w:val="clear" w:color="auto" w:fill="E1C4E5"/>
                        </w:rPr>
                        <w:t>6</w:t>
                      </w:r>
                      <w:r>
                        <w:rPr>
                          <w:shd w:val="clear" w:color="auto" w:fill="E1C4E5"/>
                        </w:rPr>
                        <w:t>.</w:t>
                      </w:r>
                      <w:r>
                        <w:t>Submissions will be judged using the following criteria, applied at the sole discretion of the judges.</w:t>
                      </w:r>
                    </w:p>
                    <w:p w14:paraId="11AB4EFD" w14:textId="77777777" w:rsidR="00897934" w:rsidRDefault="00897934">
                      <w:pPr>
                        <w:numPr>
                          <w:ilvl w:val="0"/>
                          <w:numId w:val="2"/>
                        </w:numPr>
                        <w:spacing w:after="0" w:line="240" w:lineRule="auto"/>
                        <w:ind w:hanging="360"/>
                        <w:contextualSpacing/>
                        <w:pPrChange w:id="45" w:author="Christy Kramer" w:date="2016-11-22T11:48:00Z">
                          <w:pPr>
                            <w:numPr>
                              <w:numId w:val="2"/>
                            </w:numPr>
                            <w:spacing w:after="0" w:line="276" w:lineRule="auto"/>
                            <w:ind w:left="360" w:hanging="360"/>
                            <w:contextualSpacing/>
                          </w:pPr>
                        </w:pPrChange>
                      </w:pPr>
                      <w:r>
                        <w:t>Originality</w:t>
                      </w:r>
                    </w:p>
                    <w:p w14:paraId="7401FE19" w14:textId="77777777" w:rsidR="00897934" w:rsidRDefault="00897934">
                      <w:pPr>
                        <w:numPr>
                          <w:ilvl w:val="0"/>
                          <w:numId w:val="2"/>
                        </w:numPr>
                        <w:spacing w:after="0" w:line="240" w:lineRule="auto"/>
                        <w:ind w:hanging="360"/>
                        <w:contextualSpacing/>
                        <w:pPrChange w:id="46" w:author="Christy Kramer" w:date="2016-11-22T11:48:00Z">
                          <w:pPr>
                            <w:numPr>
                              <w:numId w:val="2"/>
                            </w:numPr>
                            <w:spacing w:after="0" w:line="276" w:lineRule="auto"/>
                            <w:ind w:left="360" w:hanging="360"/>
                            <w:contextualSpacing/>
                          </w:pPr>
                        </w:pPrChange>
                      </w:pPr>
                      <w:r>
                        <w:t>Usability</w:t>
                      </w:r>
                    </w:p>
                    <w:p w14:paraId="0B7DFC26" w14:textId="77777777" w:rsidR="00897934" w:rsidRDefault="00897934">
                      <w:pPr>
                        <w:numPr>
                          <w:ilvl w:val="0"/>
                          <w:numId w:val="2"/>
                        </w:numPr>
                        <w:spacing w:after="0" w:line="240" w:lineRule="auto"/>
                        <w:ind w:hanging="360"/>
                        <w:contextualSpacing/>
                        <w:pPrChange w:id="47" w:author="Christy Kramer" w:date="2016-11-22T11:48:00Z">
                          <w:pPr>
                            <w:numPr>
                              <w:numId w:val="2"/>
                            </w:numPr>
                            <w:spacing w:after="0" w:line="276" w:lineRule="auto"/>
                            <w:ind w:left="360" w:hanging="360"/>
                            <w:contextualSpacing/>
                          </w:pPr>
                        </w:pPrChange>
                      </w:pPr>
                      <w:r>
                        <w:t>Feasibility</w:t>
                      </w:r>
                    </w:p>
                    <w:p w14:paraId="7B3EE30A" w14:textId="77777777" w:rsidR="00897934" w:rsidRDefault="00897934">
                      <w:pPr>
                        <w:numPr>
                          <w:ilvl w:val="0"/>
                          <w:numId w:val="2"/>
                        </w:numPr>
                        <w:spacing w:after="0" w:line="240" w:lineRule="auto"/>
                        <w:ind w:hanging="360"/>
                        <w:contextualSpacing/>
                        <w:pPrChange w:id="48" w:author="Christy Kramer" w:date="2016-11-22T11:48:00Z">
                          <w:pPr>
                            <w:numPr>
                              <w:numId w:val="2"/>
                            </w:numPr>
                            <w:spacing w:after="0" w:line="276" w:lineRule="auto"/>
                            <w:ind w:left="360" w:hanging="360"/>
                            <w:contextualSpacing/>
                          </w:pPr>
                        </w:pPrChange>
                      </w:pPr>
                      <w:r>
                        <w:t>Design</w:t>
                      </w:r>
                    </w:p>
                    <w:p w14:paraId="36990167" w14:textId="77777777" w:rsidR="00897934" w:rsidRDefault="00897934">
                      <w:pPr>
                        <w:numPr>
                          <w:ilvl w:val="0"/>
                          <w:numId w:val="2"/>
                        </w:numPr>
                        <w:spacing w:after="0" w:line="240" w:lineRule="auto"/>
                        <w:ind w:hanging="360"/>
                        <w:contextualSpacing/>
                        <w:pPrChange w:id="49" w:author="Christy Kramer" w:date="2016-11-22T11:48:00Z">
                          <w:pPr>
                            <w:numPr>
                              <w:numId w:val="2"/>
                            </w:numPr>
                            <w:spacing w:after="0" w:line="276" w:lineRule="auto"/>
                            <w:ind w:left="360" w:hanging="360"/>
                            <w:contextualSpacing/>
                          </w:pPr>
                        </w:pPrChange>
                      </w:pPr>
                      <w:r>
                        <w:t>Relevance</w:t>
                      </w:r>
                    </w:p>
                    <w:p w14:paraId="26D78F2E" w14:textId="77777777" w:rsidR="00897934" w:rsidRDefault="00897934">
                      <w:pPr>
                        <w:numPr>
                          <w:ilvl w:val="0"/>
                          <w:numId w:val="2"/>
                        </w:numPr>
                        <w:spacing w:after="0" w:line="240" w:lineRule="auto"/>
                        <w:ind w:hanging="360"/>
                        <w:contextualSpacing/>
                        <w:rPr>
                          <w:ins w:id="50" w:author="Christy Kramer" w:date="2016-12-02T14:46:00Z"/>
                        </w:rPr>
                        <w:pPrChange w:id="51" w:author="Christy Kramer" w:date="2016-11-22T11:48:00Z">
                          <w:pPr>
                            <w:numPr>
                              <w:numId w:val="2"/>
                            </w:numPr>
                            <w:spacing w:after="0" w:line="276" w:lineRule="auto"/>
                            <w:ind w:left="360" w:hanging="360"/>
                            <w:contextualSpacing/>
                          </w:pPr>
                        </w:pPrChange>
                      </w:pPr>
                      <w:r>
                        <w:t>“Most developed” status by the end of the session</w:t>
                      </w:r>
                      <w:bookmarkStart w:id="52" w:name="_GoBack"/>
                      <w:bookmarkEnd w:id="52"/>
                    </w:p>
                    <w:p w14:paraId="369CAB7B" w14:textId="77777777" w:rsidR="004224F0" w:rsidRDefault="004224F0" w:rsidP="004224F0">
                      <w:pPr>
                        <w:spacing w:after="0" w:line="240" w:lineRule="auto"/>
                        <w:contextualSpacing/>
                        <w:pPrChange w:id="53" w:author="Christy Kramer" w:date="2016-12-02T14:46:00Z">
                          <w:pPr>
                            <w:numPr>
                              <w:numId w:val="2"/>
                            </w:numPr>
                            <w:spacing w:after="0" w:line="276" w:lineRule="auto"/>
                            <w:ind w:left="360" w:hanging="360"/>
                            <w:contextualSpacing/>
                          </w:pPr>
                        </w:pPrChange>
                      </w:pPr>
                    </w:p>
                    <w:p w14:paraId="336B6A5F" w14:textId="77777777" w:rsidR="00897934" w:rsidRDefault="00897934">
                      <w:pPr>
                        <w:spacing w:after="0" w:line="240" w:lineRule="auto"/>
                        <w:pPrChange w:id="54" w:author="Christy Kramer" w:date="2016-11-22T11:47:00Z">
                          <w:pPr>
                            <w:spacing w:line="240" w:lineRule="auto"/>
                          </w:pPr>
                        </w:pPrChange>
                      </w:pPr>
                      <w:r w:rsidRPr="00C07528">
                        <w:rPr>
                          <w:b/>
                          <w:color w:val="FF0000"/>
                          <w:shd w:val="clear" w:color="auto" w:fill="E1C4E5"/>
                        </w:rPr>
                        <w:t>7</w:t>
                      </w:r>
                      <w:r>
                        <w:rPr>
                          <w:shd w:val="clear" w:color="auto" w:fill="E1C4E5"/>
                        </w:rPr>
                        <w:t>. Submissions may not contain any content that:</w:t>
                      </w:r>
                      <w:r>
                        <w:rPr>
                          <w:shd w:val="clear" w:color="auto" w:fill="E1C4E5"/>
                        </w:rPr>
                        <w:br/>
                      </w:r>
                    </w:p>
                    <w:p w14:paraId="3ADC8C70" w14:textId="77777777" w:rsidR="00897934" w:rsidRDefault="00897934" w:rsidP="0073562E">
                      <w:pPr>
                        <w:numPr>
                          <w:ilvl w:val="0"/>
                          <w:numId w:val="3"/>
                        </w:numPr>
                        <w:spacing w:after="0" w:line="240" w:lineRule="auto"/>
                        <w:ind w:hanging="360"/>
                        <w:contextualSpacing/>
                      </w:pPr>
                      <w:r>
                        <w:t>Is inappropriate or which does not relate to the subject matter of the Hackfest;</w:t>
                      </w:r>
                      <w:del w:id="55" w:author="Christy Kramer" w:date="2016-11-22T11:48:00Z">
                        <w:r w:rsidDel="0073562E">
                          <w:br/>
                        </w:r>
                      </w:del>
                    </w:p>
                    <w:p w14:paraId="3A047AEE" w14:textId="77777777" w:rsidR="00897934" w:rsidRDefault="00897934">
                      <w:pPr>
                        <w:numPr>
                          <w:ilvl w:val="0"/>
                          <w:numId w:val="3"/>
                        </w:numPr>
                        <w:spacing w:after="0" w:line="240" w:lineRule="auto"/>
                        <w:ind w:hanging="360"/>
                        <w:contextualSpacing/>
                      </w:pPr>
                      <w:r>
                        <w:t>Contains trademarks, logos, or trade dress (such as distinctive packaging or building exteriors/interiors) owned by others, without permission, to the extent permission is necessary;</w:t>
                      </w:r>
                      <w:del w:id="56" w:author="Christy Kramer" w:date="2016-11-22T11:48:00Z">
                        <w:r w:rsidDel="0073562E">
                          <w:br/>
                        </w:r>
                      </w:del>
                    </w:p>
                    <w:p w14:paraId="58ECD8EC" w14:textId="77777777" w:rsidR="00897934" w:rsidRDefault="00897934">
                      <w:pPr>
                        <w:numPr>
                          <w:ilvl w:val="0"/>
                          <w:numId w:val="3"/>
                        </w:numPr>
                        <w:spacing w:after="0" w:line="240" w:lineRule="auto"/>
                        <w:ind w:hanging="360"/>
                        <w:contextualSpacing/>
                      </w:pPr>
                      <w:r>
                        <w:t>Contains copyrighted materials owned by others (including photographs, sculptures, paintings, and other works of art or images published on or in websites, television, movies or other media), without permission, to the extent permission is necessary;</w:t>
                      </w:r>
                      <w:del w:id="57" w:author="Christy Kramer" w:date="2016-11-22T11:48:00Z">
                        <w:r w:rsidDel="0073562E">
                          <w:br/>
                        </w:r>
                      </w:del>
                    </w:p>
                    <w:p w14:paraId="114AB51F" w14:textId="77777777" w:rsidR="00897934" w:rsidRDefault="00897934">
                      <w:pPr>
                        <w:numPr>
                          <w:ilvl w:val="0"/>
                          <w:numId w:val="3"/>
                        </w:numPr>
                        <w:spacing w:after="0" w:line="240" w:lineRule="auto"/>
                        <w:ind w:hanging="360"/>
                        <w:contextualSpacing/>
                      </w:pPr>
                      <w:r>
                        <w:t>Contains materials embodying the names, likenesses, voices, or other indicia identifying any person, including, without limitation, celebrities and/or other public or private figures, living or dead, without permission;</w:t>
                      </w:r>
                      <w:del w:id="58" w:author="Christy Kramer" w:date="2016-11-22T11:48:00Z">
                        <w:r w:rsidDel="0073562E">
                          <w:br/>
                        </w:r>
                      </w:del>
                    </w:p>
                    <w:p w14:paraId="7A132280" w14:textId="77777777" w:rsidR="00897934" w:rsidRDefault="00897934">
                      <w:pPr>
                        <w:numPr>
                          <w:ilvl w:val="0"/>
                          <w:numId w:val="3"/>
                        </w:numPr>
                        <w:spacing w:after="0" w:line="240" w:lineRule="auto"/>
                        <w:ind w:hanging="360"/>
                        <w:pPrChange w:id="59" w:author="Christy Kramer" w:date="2016-11-22T11:47:00Z">
                          <w:pPr>
                            <w:numPr>
                              <w:numId w:val="3"/>
                            </w:numPr>
                            <w:spacing w:after="0" w:line="240" w:lineRule="auto"/>
                            <w:ind w:left="360" w:hanging="360"/>
                            <w:contextualSpacing/>
                          </w:pPr>
                        </w:pPrChange>
                      </w:pPr>
                      <w:r>
                        <w:t>Contains material that is in poor taste or offensive; and/or</w:t>
                      </w:r>
                      <w:del w:id="60" w:author="Christy Kramer" w:date="2016-11-22T11:48:00Z">
                        <w:r w:rsidDel="0073562E">
                          <w:br/>
                        </w:r>
                      </w:del>
                    </w:p>
                    <w:p w14:paraId="4B1F8A33" w14:textId="77777777" w:rsidR="0073562E" w:rsidRDefault="00897934">
                      <w:pPr>
                        <w:numPr>
                          <w:ilvl w:val="0"/>
                          <w:numId w:val="3"/>
                        </w:numPr>
                        <w:spacing w:after="0" w:line="240" w:lineRule="auto"/>
                        <w:ind w:hanging="360"/>
                        <w:rPr>
                          <w:ins w:id="61" w:author="Christy Kramer" w:date="2016-11-22T11:48:00Z"/>
                        </w:rPr>
                        <w:pPrChange w:id="62" w:author="Christy Kramer" w:date="2016-11-22T11:47:00Z">
                          <w:pPr>
                            <w:numPr>
                              <w:numId w:val="3"/>
                            </w:numPr>
                            <w:spacing w:after="0" w:line="240" w:lineRule="auto"/>
                            <w:ind w:left="360" w:hanging="360"/>
                            <w:contextualSpacing/>
                          </w:pPr>
                        </w:pPrChange>
                      </w:pPr>
                      <w:r>
                        <w:t>Violates any applicable law.</w:t>
                      </w:r>
                    </w:p>
                    <w:p w14:paraId="1405B08E" w14:textId="77777777" w:rsidR="00897934" w:rsidRDefault="00897934">
                      <w:pPr>
                        <w:spacing w:after="0" w:line="240" w:lineRule="auto"/>
                        <w:ind w:left="360"/>
                        <w:pPrChange w:id="63" w:author="Christy Kramer" w:date="2016-11-22T11:48:00Z">
                          <w:pPr>
                            <w:numPr>
                              <w:numId w:val="3"/>
                            </w:numPr>
                            <w:spacing w:after="0" w:line="240" w:lineRule="auto"/>
                            <w:ind w:left="360" w:firstLine="360"/>
                            <w:contextualSpacing/>
                          </w:pPr>
                        </w:pPrChange>
                      </w:pPr>
                      <w:del w:id="64" w:author="Christy Kramer" w:date="2016-11-22T11:48:00Z">
                        <w:r w:rsidDel="0073562E">
                          <w:br/>
                        </w:r>
                      </w:del>
                    </w:p>
                    <w:p w14:paraId="3952EBE3" w14:textId="77777777" w:rsidR="00897934" w:rsidRDefault="00897934" w:rsidP="00897934">
                      <w:r>
                        <w:t>Any Submission that, in the opinion of the Sponsor or the judges, does not comply with these restrictions will be automatically disqualified and not eligible to win.</w:t>
                      </w:r>
                    </w:p>
                    <w:p w14:paraId="3D303510" w14:textId="77777777" w:rsidR="00897934" w:rsidRDefault="00897934" w:rsidP="00897934">
                      <w:r w:rsidRPr="00C07528">
                        <w:rPr>
                          <w:b/>
                          <w:color w:val="FF0000"/>
                        </w:rPr>
                        <w:t>8</w:t>
                      </w:r>
                      <w:r>
                        <w:t xml:space="preserve">.    Unless otherwise stated in these Official Rules, all prizes or any prize components will be awarded to the winning team in the aggregate and not to each individual member of a winning team. Winning teams are responsible for agreeing in advance in writing, signed by each team member, how any prize will be divided among the team members to avoid disputes.  LeadingAge </w:t>
                      </w:r>
                      <w:ins w:id="65" w:author="Christy Kramer" w:date="2016-11-22T11:43:00Z">
                        <w:r w:rsidR="0073562E">
                          <w:t xml:space="preserve">DC, LeadingAge Maryland, </w:t>
                        </w:r>
                        <w:r w:rsidR="004224F0">
                          <w:t>LeadingA</w:t>
                        </w:r>
                      </w:ins>
                      <w:ins w:id="66" w:author="Christy Kramer" w:date="2016-12-02T14:46:00Z">
                        <w:r w:rsidR="004224F0">
                          <w:t>g</w:t>
                        </w:r>
                      </w:ins>
                      <w:ins w:id="67" w:author="Christy Kramer" w:date="2016-11-22T11:43:00Z">
                        <w:r w:rsidR="004224F0">
                          <w:t>e</w:t>
                        </w:r>
                        <w:r w:rsidR="0073562E">
                          <w:t xml:space="preserve"> </w:t>
                        </w:r>
                      </w:ins>
                      <w:ins w:id="68" w:author="Christy Kramer" w:date="2016-12-02T14:46:00Z">
                        <w:r w:rsidR="004224F0">
                          <w:t>Virginia</w:t>
                        </w:r>
                      </w:ins>
                      <w:ins w:id="69" w:author="Christy Kramer" w:date="2016-11-22T11:43:00Z">
                        <w:r w:rsidR="0073562E">
                          <w:t xml:space="preserve"> </w:t>
                        </w:r>
                      </w:ins>
                      <w:r>
                        <w:t>and the judges are not responsible for any disputes among team members concerning prizes or prize components.</w:t>
                      </w:r>
                    </w:p>
                    <w:p w14:paraId="7D70793B" w14:textId="77777777" w:rsidR="0073562E" w:rsidRDefault="00897934" w:rsidP="00897934">
                      <w:pPr>
                        <w:rPr>
                          <w:ins w:id="70" w:author="Christy Kramer" w:date="2016-11-22T11:45:00Z"/>
                        </w:rPr>
                      </w:pPr>
                      <w:r w:rsidRPr="00C07528">
                        <w:rPr>
                          <w:b/>
                          <w:color w:val="FF0000"/>
                        </w:rPr>
                        <w:t>9</w:t>
                      </w:r>
                      <w:r>
                        <w:t>.</w:t>
                      </w:r>
                      <w:r>
                        <w:tab/>
                        <w:t xml:space="preserve">Prizes: </w:t>
                      </w:r>
                      <w:ins w:id="71" w:author="Christy Kramer" w:date="2016-11-22T11:45:00Z">
                        <w:r w:rsidR="0073562E" w:rsidRPr="0073562E">
                          <w:t>The first place winner will be awarded $5,000. There will be cash prizes for runners-up.</w:t>
                        </w:r>
                      </w:ins>
                    </w:p>
                    <w:p w14:paraId="5EE7C524" w14:textId="77777777" w:rsidR="00897934" w:rsidDel="0073562E" w:rsidRDefault="00897934" w:rsidP="00897934">
                      <w:pPr>
                        <w:rPr>
                          <w:del w:id="72" w:author="Christy Kramer" w:date="2016-11-22T11:45:00Z"/>
                        </w:rPr>
                      </w:pPr>
                      <w:del w:id="73" w:author="Christy Kramer" w:date="2016-11-22T11:45:00Z">
                        <w:r w:rsidDel="0073562E">
                          <w:delText>[Insert what the prizes are going to be.]</w:delText>
                        </w:r>
                      </w:del>
                    </w:p>
                    <w:p w14:paraId="7C82E7E4" w14:textId="77777777" w:rsidR="00897934" w:rsidRDefault="00897934" w:rsidP="00897934">
                      <w:r w:rsidRPr="00C07528">
                        <w:rPr>
                          <w:b/>
                          <w:color w:val="FF0000"/>
                        </w:rPr>
                        <w:t>10</w:t>
                      </w:r>
                      <w:r>
                        <w:t>.  Liability. Entrants agree to release LeadingAge</w:t>
                      </w:r>
                      <w:ins w:id="74" w:author="Christy Kramer" w:date="2016-11-22T11:45:00Z">
                        <w:r w:rsidR="0073562E">
                          <w:t xml:space="preserve"> DC, LeadingAge Maryland, and LeadingAge Virginia</w:t>
                        </w:r>
                      </w:ins>
                      <w:r>
                        <w:t>, any person or organization providing prizes to winners in the Hackfest, their respective affiliates and advertising/promotional agencies, and the employees, officers, directors and agents of each of them, and any persons involved with the development and operation of the Hackfest (collectively, the “Released Parties”) from any and all liability, claims, or actions of any kind whatsoever for injuries, damages, losses to person or property (or claims of any of the foregoing) that may be sustained in connection with the receipt, ownership, or use of a prize or with participation in this Hackfest. If for any reason the Hackfest is not capable of being conducted as described in these Official Rules, the Sponsor shall have the right, at its sole discretion, to cancel, terminate, modify, or suspend the Hackfest.</w:t>
                      </w:r>
                    </w:p>
                    <w:p w14:paraId="450712A9" w14:textId="77777777" w:rsidR="00897934" w:rsidRDefault="00897934" w:rsidP="00897934">
                      <w:r>
                        <w:t>The Released Parties are not responsible for lost, late, incomplete, damaged, inaccurate, stolen, delayed, misdirected, undelivered or garbled Submissions; or for lost, interrupted or unavailable network, server, Internet Service Provider (ISP),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Hackfest, including, without limitation, errors or difficulties which may occur in connection with the administration of the Hackfest, the processing or judging of Submissions, the announcement of the prizes, the incorrect uploading of the video or photo or in any Hackfest -related materials. Released Parties are also not responsible for any incorrect or inaccurate information, whether caused by Website users, tampering, hacking, or by any equipment or programming associated with or utilized in the Contest. Released Parties are not responsible for injury or damage to any person’s computer related to or resulting from participating in this Contest or downloading materials from or use of the Website.</w:t>
                      </w:r>
                    </w:p>
                    <w:p w14:paraId="3B63A88C" w14:textId="77777777" w:rsidR="00897934" w:rsidRDefault="00897934" w:rsidP="00897934">
                      <w:r>
                        <w:t>[Indemnification provision, especially for 3</w:t>
                      </w:r>
                      <w:r>
                        <w:rPr>
                          <w:vertAlign w:val="superscript"/>
                        </w:rPr>
                        <w:t>rd</w:t>
                      </w:r>
                      <w:r>
                        <w:t xml:space="preserve"> party claims of IP infringement]</w:t>
                      </w:r>
                    </w:p>
                    <w:p w14:paraId="7945E3D0" w14:textId="77777777" w:rsidR="00897934" w:rsidRDefault="00897934" w:rsidP="00897934">
                      <w:r w:rsidRPr="00C07528">
                        <w:rPr>
                          <w:b/>
                          <w:color w:val="FF0000"/>
                        </w:rPr>
                        <w:t>11</w:t>
                      </w:r>
                      <w:r>
                        <w:t>. ARBITRATION: By entering the Hackfest, participants agree that exclusive jurisdiction for any dispute, claim, or demand related in any way to the Hackfest will be decided by binding arbitration in Washington, DC. All disputes between participant(s) and LeadingAge</w:t>
                      </w:r>
                      <w:ins w:id="75" w:author="Christy Kramer" w:date="2016-11-22T11:46:00Z">
                        <w:r w:rsidR="0073562E">
                          <w:t xml:space="preserve"> DC, LeadingAge Maryland and LeadingAge Virginia</w:t>
                        </w:r>
                      </w:ins>
                      <w:r>
                        <w:t xml:space="preserve"> of whatsoever kind or nature arising out of these Official Rules, shall be submitted to Judicial Arbitration and Mediation Services, Inc. (“JAMS”) for binding arbitration under its rules then in effect in the Washington, DC, USA area, before one arbitrator to be mutually agreed upon by both parties. The parties agree to share equally in the arbitration costs incurred.</w:t>
                      </w:r>
                    </w:p>
                    <w:p w14:paraId="0941A46B" w14:textId="77777777" w:rsidR="00747F1B" w:rsidRPr="001B6C8C" w:rsidRDefault="00747F1B" w:rsidP="00747F1B">
                      <w:pPr>
                        <w:rPr>
                          <w:rFonts w:ascii="Arial Black" w:hAnsi="Arial Black"/>
                          <w:sz w:val="30"/>
                          <w:szCs w:val="30"/>
                        </w:rPr>
                      </w:pPr>
                    </w:p>
                  </w:txbxContent>
                </v:textbox>
              </v:shape>
            </w:pict>
          </mc:Fallback>
        </mc:AlternateContent>
      </w:r>
    </w:p>
    <w:p w14:paraId="38D75ED8" w14:textId="77777777" w:rsidR="00C07528" w:rsidRDefault="00C07528">
      <w:r>
        <w:br w:type="page"/>
      </w:r>
    </w:p>
    <w:p w14:paraId="395E5218" w14:textId="77777777" w:rsidR="00C07528" w:rsidRDefault="00C07528"/>
    <w:p w14:paraId="72804373" w14:textId="77777777" w:rsidR="00C07528" w:rsidRDefault="00C07528">
      <w:r>
        <w:rPr>
          <w:noProof/>
        </w:rPr>
        <mc:AlternateContent>
          <mc:Choice Requires="wps">
            <w:drawing>
              <wp:anchor distT="0" distB="0" distL="114300" distR="114300" simplePos="0" relativeHeight="251679744" behindDoc="0" locked="0" layoutInCell="1" allowOverlap="1" wp14:anchorId="01CDA6A7" wp14:editId="497F1328">
                <wp:simplePos x="0" y="0"/>
                <wp:positionH relativeFrom="column">
                  <wp:posOffset>4133850</wp:posOffset>
                </wp:positionH>
                <wp:positionV relativeFrom="paragraph">
                  <wp:posOffset>944880</wp:posOffset>
                </wp:positionV>
                <wp:extent cx="2971800" cy="77343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734300"/>
                        </a:xfrm>
                        <a:prstGeom prst="rect">
                          <a:avLst/>
                        </a:prstGeom>
                        <a:noFill/>
                        <a:ln w="9525">
                          <a:noFill/>
                          <a:miter lim="800000"/>
                          <a:headEnd/>
                          <a:tailEnd/>
                        </a:ln>
                      </wps:spPr>
                      <wps:linkedTxbx id="3"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2D27D1" id="_x0000_s1030" type="#_x0000_t202" style="position:absolute;margin-left:325.5pt;margin-top:74.4pt;width:234pt;height:6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" filled="f" stroked="f">
                <v:textbox style="mso-next-textbox:#_x0000_s1032">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B0ED21B" wp14:editId="729F27DA">
                <wp:simplePos x="0" y="0"/>
                <wp:positionH relativeFrom="column">
                  <wp:posOffset>1076325</wp:posOffset>
                </wp:positionH>
                <wp:positionV relativeFrom="paragraph">
                  <wp:posOffset>934720</wp:posOffset>
                </wp:positionV>
                <wp:extent cx="2971800" cy="78009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800975"/>
                        </a:xfrm>
                        <a:prstGeom prst="rect">
                          <a:avLst/>
                        </a:prstGeom>
                        <a:noFill/>
                        <a:ln w="9525">
                          <a:noFill/>
                          <a:miter lim="800000"/>
                          <a:headEnd/>
                          <a:tailEnd/>
                        </a:ln>
                      </wps:spPr>
                      <wps:linkedTxbx id="3"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66B1A7" id="_x0000_s1031" type="#_x0000_t202" style="position:absolute;margin-left:84.75pt;margin-top:73.6pt;width:234pt;height:6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" filled="f" stroked="f">
                <v:textbox style="mso-next-textbox:#_x0000_s1030">
                  <w:txbxContent/>
                </v:textbox>
              </v:shape>
            </w:pict>
          </mc:Fallback>
        </mc:AlternateContent>
      </w:r>
      <w:r>
        <w:br w:type="page"/>
      </w:r>
    </w:p>
    <w:p w14:paraId="3DA87FB9" w14:textId="77777777" w:rsidR="00C52F05" w:rsidRDefault="00C07528">
      <w:r>
        <w:rPr>
          <w:noProof/>
        </w:rPr>
        <w:lastRenderedPageBreak/>
        <mc:AlternateContent>
          <mc:Choice Requires="wps">
            <w:drawing>
              <wp:anchor distT="0" distB="0" distL="114300" distR="114300" simplePos="0" relativeHeight="251681792" behindDoc="0" locked="0" layoutInCell="1" allowOverlap="1" wp14:anchorId="5EC8D26D" wp14:editId="593D7FBB">
                <wp:simplePos x="0" y="0"/>
                <wp:positionH relativeFrom="column">
                  <wp:posOffset>1066800</wp:posOffset>
                </wp:positionH>
                <wp:positionV relativeFrom="paragraph">
                  <wp:posOffset>1304925</wp:posOffset>
                </wp:positionV>
                <wp:extent cx="2971800" cy="78009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800975"/>
                        </a:xfrm>
                        <a:prstGeom prst="rect">
                          <a:avLst/>
                        </a:prstGeom>
                        <a:noFill/>
                        <a:ln w="9525">
                          <a:noFill/>
                          <a:miter lim="800000"/>
                          <a:headEnd/>
                          <a:tailEnd/>
                        </a:ln>
                      </wps:spPr>
                      <wps:linkedTxbx id="3" seq="4"/>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E3970C" id="_x0000_s1032" type="#_x0000_t202" style="position:absolute;margin-left:84pt;margin-top:102.75pt;width:234pt;height:6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" filled="f" stroked="f">
                <v:textbox>
                  <w:txbxContent/>
                </v:textbox>
              </v:shape>
            </w:pict>
          </mc:Fallback>
        </mc:AlternateContent>
      </w:r>
      <w:r w:rsidR="00747F1B">
        <w:rPr>
          <w:noProof/>
        </w:rPr>
        <mc:AlternateContent>
          <mc:Choice Requires="wps">
            <w:drawing>
              <wp:anchor distT="0" distB="0" distL="114300" distR="114300" simplePos="0" relativeHeight="251673600" behindDoc="0" locked="0" layoutInCell="1" allowOverlap="1" wp14:anchorId="275A047F" wp14:editId="436B54A1">
                <wp:simplePos x="0" y="0"/>
                <wp:positionH relativeFrom="column">
                  <wp:posOffset>-7734300</wp:posOffset>
                </wp:positionH>
                <wp:positionV relativeFrom="paragraph">
                  <wp:posOffset>2917190</wp:posOffset>
                </wp:positionV>
                <wp:extent cx="5996305" cy="73145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7314565"/>
                        </a:xfrm>
                        <a:prstGeom prst="rect">
                          <a:avLst/>
                        </a:prstGeom>
                        <a:noFill/>
                        <a:ln w="9525">
                          <a:noFill/>
                          <a:miter lim="800000"/>
                          <a:headEnd/>
                          <a:tailEnd/>
                        </a:ln>
                      </wps:spPr>
                      <wps:txbx>
                        <w:txbxContent>
                          <w:p w14:paraId="4DD4063B" w14:textId="77777777" w:rsidR="00747F1B" w:rsidRDefault="00747F1B" w:rsidP="00747F1B">
                            <w:pPr>
                              <w:spacing w:after="0"/>
                              <w:rPr>
                                <w:rFonts w:ascii="Arial Black" w:hAnsi="Arial Black"/>
                                <w:color w:val="309098"/>
                                <w:sz w:val="30"/>
                                <w:szCs w:val="30"/>
                              </w:rPr>
                            </w:pPr>
                            <w:r w:rsidRPr="001B6C8C">
                              <w:rPr>
                                <w:rFonts w:ascii="Arial Black" w:hAnsi="Arial Black"/>
                                <w:color w:val="CC0000"/>
                                <w:sz w:val="30"/>
                                <w:szCs w:val="30"/>
                              </w:rPr>
                              <w:t xml:space="preserve">The WHY: </w:t>
                            </w:r>
                            <w:r w:rsidRPr="001B6C8C">
                              <w:rPr>
                                <w:rFonts w:ascii="Arial Black" w:hAnsi="Arial Black"/>
                                <w:color w:val="309098"/>
                                <w:sz w:val="30"/>
                                <w:szCs w:val="30"/>
                              </w:rPr>
                              <w:t>INNOVATION.</w:t>
                            </w:r>
                          </w:p>
                          <w:p w14:paraId="59FFD7C7" w14:textId="77777777" w:rsidR="00747F1B" w:rsidRDefault="00747F1B" w:rsidP="00747F1B">
                            <w:pPr>
                              <w:pStyle w:val="NormalWeb"/>
                              <w:rPr>
                                <w:rFonts w:ascii="Arial" w:hAnsi="Arial" w:cs="Arial"/>
                                <w:color w:val="000000"/>
                              </w:rPr>
                            </w:pPr>
                            <w:r>
                              <w:rPr>
                                <w:rFonts w:ascii="Arial" w:hAnsi="Arial" w:cs="Arial"/>
                                <w:color w:val="000000"/>
                              </w:rPr>
                              <w:t>In late March 2017 the LeadingAge MD/DC/VA Hackathon will challenge participants to “Engage with Age” by creating a technology-driven tool to improve the lives of older adults and their families.</w:t>
                            </w:r>
                          </w:p>
                          <w:p w14:paraId="4705DF09" w14:textId="77777777" w:rsidR="00747F1B" w:rsidRDefault="00747F1B" w:rsidP="00747F1B">
                            <w:pPr>
                              <w:pStyle w:val="NormalWeb"/>
                              <w:rPr>
                                <w:rFonts w:ascii="Arial" w:hAnsi="Arial" w:cs="Arial"/>
                                <w:color w:val="000000"/>
                              </w:rPr>
                            </w:pPr>
                            <w:r>
                              <w:rPr>
                                <w:rFonts w:ascii="Arial" w:hAnsi="Arial" w:cs="Arial"/>
                                <w:color w:val="000000"/>
                              </w:rPr>
                              <w:t> </w:t>
                            </w:r>
                          </w:p>
                          <w:p w14:paraId="474A2BC5" w14:textId="77777777" w:rsidR="00747F1B" w:rsidRDefault="00747F1B" w:rsidP="00747F1B">
                            <w:pPr>
                              <w:pStyle w:val="NormalWeb"/>
                              <w:rPr>
                                <w:rFonts w:ascii="Arial" w:hAnsi="Arial" w:cs="Arial"/>
                                <w:color w:val="000000"/>
                              </w:rPr>
                            </w:pPr>
                            <w:r>
                              <w:rPr>
                                <w:rFonts w:ascii="Arial" w:hAnsi="Arial" w:cs="Arial"/>
                                <w:color w:val="000000"/>
                              </w:rPr>
                              <w:t>It could be an app, a website, an interactive online tool, a media campaign, or something else! Inspiration and examples will be provided.</w:t>
                            </w:r>
                          </w:p>
                          <w:p w14:paraId="037DF3B2" w14:textId="77777777" w:rsidR="00747F1B" w:rsidRDefault="00747F1B" w:rsidP="00747F1B">
                            <w:pPr>
                              <w:pStyle w:val="NormalWeb"/>
                              <w:rPr>
                                <w:rFonts w:ascii="Arial" w:hAnsi="Arial" w:cs="Arial"/>
                                <w:color w:val="000000"/>
                              </w:rPr>
                            </w:pPr>
                            <w:r>
                              <w:rPr>
                                <w:rFonts w:ascii="Arial" w:hAnsi="Arial" w:cs="Arial"/>
                                <w:color w:val="000000"/>
                              </w:rPr>
                              <w:t> </w:t>
                            </w:r>
                          </w:p>
                          <w:p w14:paraId="11FA9FF3" w14:textId="77777777" w:rsidR="00747F1B" w:rsidRDefault="00747F1B" w:rsidP="00747F1B">
                            <w:pPr>
                              <w:pStyle w:val="NormalWeb"/>
                              <w:rPr>
                                <w:rFonts w:ascii="Arial" w:hAnsi="Arial" w:cs="Arial"/>
                                <w:color w:val="000000"/>
                              </w:rPr>
                            </w:pPr>
                            <w:r>
                              <w:rPr>
                                <w:rFonts w:ascii="Arial" w:hAnsi="Arial" w:cs="Arial"/>
                                <w:color w:val="000000"/>
                              </w:rPr>
                              <w:t>Participants will have two days to design their tool. Tools don’t need to be fully developed or complete, but presentations should include a plan for how the project could be implemented and launched. Participants will keep intellectual property rights to anything they create during the hackathon.</w:t>
                            </w:r>
                          </w:p>
                          <w:p w14:paraId="56D6EE2A" w14:textId="77777777" w:rsidR="00747F1B" w:rsidRDefault="00747F1B" w:rsidP="00747F1B">
                            <w:pPr>
                              <w:pStyle w:val="NormalWeb"/>
                              <w:rPr>
                                <w:rFonts w:ascii="Arial" w:hAnsi="Arial" w:cs="Arial"/>
                                <w:color w:val="000000"/>
                              </w:rPr>
                            </w:pPr>
                            <w:r>
                              <w:rPr>
                                <w:rFonts w:ascii="Arial" w:hAnsi="Arial" w:cs="Arial"/>
                                <w:color w:val="000000"/>
                              </w:rPr>
                              <w:t> </w:t>
                            </w:r>
                          </w:p>
                          <w:p w14:paraId="0E7BA6A4" w14:textId="77777777" w:rsidR="00747F1B" w:rsidRDefault="00747F1B" w:rsidP="00747F1B">
                            <w:pPr>
                              <w:pStyle w:val="NormalWeb"/>
                              <w:rPr>
                                <w:rFonts w:ascii="Arial" w:hAnsi="Arial" w:cs="Arial"/>
                                <w:color w:val="000000"/>
                              </w:rPr>
                            </w:pPr>
                            <w:r>
                              <w:rPr>
                                <w:rFonts w:ascii="Arial" w:hAnsi="Arial" w:cs="Arial"/>
                                <w:color w:val="000000"/>
                              </w:rPr>
                              <w:t> Tools will be judged based on creativity, usability, feasibility, and best use of technology. The first place winner will be awarded $5,000. There will be cash prizes for runners-up.</w:t>
                            </w:r>
                          </w:p>
                          <w:p w14:paraId="38B48BD7" w14:textId="77777777" w:rsidR="00747F1B" w:rsidRPr="005D39FA" w:rsidRDefault="00747F1B" w:rsidP="00747F1B">
                            <w:pPr>
                              <w:spacing w:after="0"/>
                              <w:rPr>
                                <w:rFonts w:ascii="Tw Cen MT" w:hAnsi="Tw Cen MT"/>
                                <w:sz w:val="30"/>
                                <w:szCs w:val="30"/>
                              </w:rPr>
                            </w:pPr>
                          </w:p>
                          <w:p w14:paraId="01657BAB" w14:textId="77777777" w:rsidR="00747F1B" w:rsidRDefault="00747F1B" w:rsidP="00747F1B">
                            <w:pPr>
                              <w:spacing w:after="0"/>
                              <w:rPr>
                                <w:rFonts w:ascii="Arial Black" w:hAnsi="Arial Black"/>
                                <w:color w:val="309098"/>
                                <w:sz w:val="30"/>
                                <w:szCs w:val="30"/>
                              </w:rPr>
                            </w:pPr>
                            <w:r w:rsidRPr="001B6C8C">
                              <w:rPr>
                                <w:rFonts w:ascii="Arial Black" w:hAnsi="Arial Black"/>
                                <w:color w:val="CC0000"/>
                                <w:sz w:val="30"/>
                                <w:szCs w:val="30"/>
                              </w:rPr>
                              <w:t xml:space="preserve">The </w:t>
                            </w:r>
                            <w:r>
                              <w:rPr>
                                <w:rFonts w:ascii="Arial Black" w:hAnsi="Arial Black"/>
                                <w:color w:val="CC0000"/>
                                <w:sz w:val="30"/>
                                <w:szCs w:val="30"/>
                              </w:rPr>
                              <w:t>WHO</w:t>
                            </w:r>
                            <w:r w:rsidRPr="001B6C8C">
                              <w:rPr>
                                <w:rFonts w:ascii="Arial Black" w:hAnsi="Arial Black"/>
                                <w:color w:val="CC0000"/>
                                <w:sz w:val="30"/>
                                <w:szCs w:val="30"/>
                              </w:rPr>
                              <w:t xml:space="preserve">: </w:t>
                            </w:r>
                            <w:r>
                              <w:rPr>
                                <w:rFonts w:ascii="Arial Black" w:hAnsi="Arial Black"/>
                                <w:color w:val="309098"/>
                                <w:sz w:val="30"/>
                                <w:szCs w:val="30"/>
                              </w:rPr>
                              <w:t>YOU</w:t>
                            </w:r>
                            <w:r w:rsidRPr="001B6C8C">
                              <w:rPr>
                                <w:rFonts w:ascii="Arial Black" w:hAnsi="Arial Black"/>
                                <w:color w:val="309098"/>
                                <w:sz w:val="30"/>
                                <w:szCs w:val="30"/>
                              </w:rPr>
                              <w:t>.</w:t>
                            </w:r>
                          </w:p>
                          <w:p w14:paraId="2D460A51" w14:textId="77777777" w:rsidR="00747F1B" w:rsidRPr="005D39FA" w:rsidRDefault="00747F1B" w:rsidP="00747F1B">
                            <w:pPr>
                              <w:spacing w:after="0"/>
                              <w:rPr>
                                <w:rFonts w:ascii="Tw Cen MT" w:hAnsi="Tw Cen MT"/>
                                <w:sz w:val="28"/>
                                <w:szCs w:val="30"/>
                              </w:rPr>
                            </w:pPr>
                            <w:r w:rsidRPr="005D39FA">
                              <w:rPr>
                                <w:rFonts w:ascii="Tw Cen MT" w:hAnsi="Tw Cen MT"/>
                                <w:sz w:val="28"/>
                                <w:szCs w:val="30"/>
                              </w:rPr>
                              <w:t>Like most hacking events, we’re looking for:</w:t>
                            </w:r>
                          </w:p>
                          <w:p w14:paraId="73068BEF" w14:textId="77777777" w:rsidR="00747F1B" w:rsidRPr="005D39FA" w:rsidRDefault="00747F1B" w:rsidP="00747F1B">
                            <w:pPr>
                              <w:spacing w:after="120"/>
                              <w:rPr>
                                <w:rFonts w:ascii="Tw Cen MT" w:hAnsi="Tw Cen MT"/>
                                <w:b/>
                                <w:i/>
                                <w:sz w:val="28"/>
                                <w:szCs w:val="30"/>
                              </w:rPr>
                            </w:pPr>
                            <w:r w:rsidRPr="005D39FA">
                              <w:rPr>
                                <w:rFonts w:ascii="Tw Cen MT" w:hAnsi="Tw Cen MT"/>
                                <w:b/>
                                <w:i/>
                                <w:sz w:val="28"/>
                                <w:szCs w:val="30"/>
                              </w:rPr>
                              <w:t>Front-End Developers • Back-End Developers</w:t>
                            </w:r>
                          </w:p>
                          <w:p w14:paraId="5D33323E" w14:textId="77777777" w:rsidR="00747F1B" w:rsidRPr="005D39FA" w:rsidRDefault="00747F1B" w:rsidP="00747F1B">
                            <w:pPr>
                              <w:spacing w:after="0"/>
                              <w:rPr>
                                <w:rFonts w:ascii="Tw Cen MT" w:hAnsi="Tw Cen MT"/>
                                <w:sz w:val="28"/>
                                <w:szCs w:val="30"/>
                              </w:rPr>
                            </w:pPr>
                            <w:r w:rsidRPr="005D39FA">
                              <w:rPr>
                                <w:rFonts w:ascii="Tw Cen MT" w:hAnsi="Tw Cen MT"/>
                                <w:sz w:val="28"/>
                                <w:szCs w:val="30"/>
                              </w:rPr>
                              <w:t>However, unlike most hacking events, we want:</w:t>
                            </w:r>
                          </w:p>
                          <w:p w14:paraId="101B51AA" w14:textId="77777777" w:rsidR="00747F1B" w:rsidRPr="005D39FA" w:rsidRDefault="00747F1B" w:rsidP="00747F1B">
                            <w:pPr>
                              <w:spacing w:after="0"/>
                              <w:rPr>
                                <w:rFonts w:ascii="Tw Cen MT" w:hAnsi="Tw Cen MT"/>
                                <w:b/>
                                <w:i/>
                                <w:sz w:val="28"/>
                                <w:szCs w:val="30"/>
                              </w:rPr>
                            </w:pPr>
                            <w:r w:rsidRPr="005D39FA">
                              <w:rPr>
                                <w:rFonts w:ascii="Tw Cen MT" w:hAnsi="Tw Cen MT"/>
                                <w:b/>
                                <w:i/>
                                <w:sz w:val="28"/>
                                <w:szCs w:val="30"/>
                              </w:rPr>
                              <w:t>Designers • Marketers • Gerontologists • Business Experts • Clinicians</w:t>
                            </w:r>
                          </w:p>
                          <w:p w14:paraId="031891C5" w14:textId="77777777" w:rsidR="00747F1B" w:rsidRPr="005D39FA" w:rsidRDefault="00747F1B" w:rsidP="00747F1B">
                            <w:pPr>
                              <w:spacing w:after="120"/>
                              <w:rPr>
                                <w:rFonts w:ascii="Tw Cen MT" w:hAnsi="Tw Cen MT"/>
                                <w:b/>
                                <w:i/>
                                <w:sz w:val="28"/>
                                <w:szCs w:val="30"/>
                              </w:rPr>
                            </w:pPr>
                            <w:r w:rsidRPr="005D39FA">
                              <w:rPr>
                                <w:rFonts w:ascii="Tw Cen MT" w:hAnsi="Tw Cen MT"/>
                                <w:b/>
                                <w:i/>
                                <w:sz w:val="28"/>
                                <w:szCs w:val="30"/>
                              </w:rPr>
                              <w:t>... Or anyone passionate about the field of aging.</w:t>
                            </w:r>
                          </w:p>
                          <w:p w14:paraId="609CF015" w14:textId="77777777" w:rsidR="00747F1B" w:rsidRPr="005D39FA" w:rsidRDefault="00747F1B" w:rsidP="00747F1B">
                            <w:pPr>
                              <w:spacing w:after="0"/>
                              <w:rPr>
                                <w:rFonts w:ascii="Tw Cen MT" w:hAnsi="Tw Cen MT"/>
                                <w:sz w:val="28"/>
                                <w:szCs w:val="30"/>
                              </w:rPr>
                            </w:pPr>
                            <w:r w:rsidRPr="005D39FA">
                              <w:rPr>
                                <w:rFonts w:ascii="Tw Cen MT" w:hAnsi="Tw Cen MT"/>
                                <w:sz w:val="28"/>
                                <w:szCs w:val="30"/>
                              </w:rPr>
                              <w:t>Each team will be assigned an aging services professional as a coach, and an older adult as potential user.</w:t>
                            </w:r>
                          </w:p>
                          <w:p w14:paraId="7FB33456" w14:textId="77777777" w:rsidR="00747F1B" w:rsidRDefault="00747F1B" w:rsidP="00747F1B">
                            <w:pPr>
                              <w:spacing w:after="0"/>
                              <w:rPr>
                                <w:rFonts w:ascii="Tw Cen MT" w:hAnsi="Tw Cen MT"/>
                                <w:sz w:val="30"/>
                                <w:szCs w:val="30"/>
                              </w:rPr>
                            </w:pPr>
                          </w:p>
                          <w:p w14:paraId="18EBCEDD" w14:textId="77777777" w:rsidR="00747F1B" w:rsidRDefault="00747F1B" w:rsidP="00747F1B">
                            <w:pPr>
                              <w:spacing w:after="0"/>
                              <w:rPr>
                                <w:rFonts w:ascii="Arial Black" w:hAnsi="Arial Black"/>
                                <w:color w:val="309098"/>
                                <w:sz w:val="30"/>
                                <w:szCs w:val="30"/>
                              </w:rPr>
                            </w:pPr>
                            <w:r w:rsidRPr="001B6C8C">
                              <w:rPr>
                                <w:rFonts w:ascii="Arial Black" w:hAnsi="Arial Black"/>
                                <w:color w:val="CC0000"/>
                                <w:sz w:val="30"/>
                                <w:szCs w:val="30"/>
                              </w:rPr>
                              <w:t>The W</w:t>
                            </w:r>
                            <w:r>
                              <w:rPr>
                                <w:rFonts w:ascii="Arial Black" w:hAnsi="Arial Black"/>
                                <w:color w:val="CC0000"/>
                                <w:sz w:val="30"/>
                                <w:szCs w:val="30"/>
                              </w:rPr>
                              <w:t>HERE</w:t>
                            </w:r>
                            <w:r w:rsidRPr="001B6C8C">
                              <w:rPr>
                                <w:rFonts w:ascii="Arial Black" w:hAnsi="Arial Black"/>
                                <w:color w:val="CC0000"/>
                                <w:sz w:val="30"/>
                                <w:szCs w:val="30"/>
                              </w:rPr>
                              <w:t xml:space="preserve"> </w:t>
                            </w:r>
                            <w:r>
                              <w:rPr>
                                <w:rFonts w:ascii="Arial Black" w:hAnsi="Arial Black"/>
                                <w:color w:val="309098"/>
                                <w:sz w:val="30"/>
                                <w:szCs w:val="30"/>
                              </w:rPr>
                              <w:t>LOCATION</w:t>
                            </w:r>
                          </w:p>
                          <w:p w14:paraId="296BC56F" w14:textId="77777777" w:rsidR="00747F1B" w:rsidRPr="005D39FA" w:rsidRDefault="00747F1B" w:rsidP="00747F1B">
                            <w:pPr>
                              <w:spacing w:after="120"/>
                              <w:rPr>
                                <w:rFonts w:ascii="Tw Cen MT" w:hAnsi="Tw Cen MT"/>
                                <w:sz w:val="28"/>
                                <w:szCs w:val="30"/>
                              </w:rPr>
                            </w:pPr>
                            <w:r w:rsidRPr="005D39FA">
                              <w:rPr>
                                <w:rFonts w:ascii="Tw Cen MT" w:hAnsi="Tw Cen MT"/>
                                <w:sz w:val="28"/>
                                <w:szCs w:val="30"/>
                              </w:rPr>
                              <w:t>The tool you and your team develops could be an app, a website, an interactive online experience, or a device. Participants will have 1 day to design and build their tool.</w:t>
                            </w:r>
                          </w:p>
                          <w:p w14:paraId="2682024D" w14:textId="77777777" w:rsidR="00747F1B" w:rsidRPr="005D39FA" w:rsidRDefault="00747F1B" w:rsidP="00747F1B">
                            <w:pPr>
                              <w:spacing w:after="0"/>
                              <w:rPr>
                                <w:rFonts w:ascii="Tw Cen MT" w:hAnsi="Tw Cen MT"/>
                                <w:sz w:val="28"/>
                                <w:szCs w:val="30"/>
                              </w:rPr>
                            </w:pPr>
                            <w:r w:rsidRPr="005D39FA">
                              <w:rPr>
                                <w:rFonts w:ascii="Tw Cen MT" w:hAnsi="Tw Cen MT"/>
                                <w:sz w:val="28"/>
                                <w:szCs w:val="30"/>
                              </w:rPr>
                              <w:t>Tools will be judged based on originality, usability, feasibility, design relevance, and on being ‘most developed’ by the end of the session.</w:t>
                            </w:r>
                          </w:p>
                          <w:p w14:paraId="649F08AE" w14:textId="77777777" w:rsidR="00747F1B" w:rsidRPr="001B6C8C" w:rsidRDefault="00747F1B" w:rsidP="00747F1B">
                            <w:pPr>
                              <w:rPr>
                                <w:rFonts w:ascii="Arial Black" w:hAnsi="Arial Black"/>
                                <w:sz w:val="30"/>
                                <w:szCs w:val="30"/>
                              </w:rPr>
                            </w:pP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0B38F428" id="_x0000_s1033" type="#_x0000_t202" style="position:absolute;margin-left:-609pt;margin-top:229.7pt;width:472.15pt;height:575.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" filled="f" stroked="f">
                <v:textbox>
                  <w:txbxContent>
                    <w:p w:rsidR="00747F1B" w:rsidRDefault="00747F1B" w:rsidP="00747F1B">
                      <w:pPr>
                        <w:spacing w:after="0"/>
                        <w:rPr>
                          <w:rFonts w:ascii="Arial Black" w:hAnsi="Arial Black"/>
                          <w:color w:val="309098"/>
                          <w:sz w:val="30"/>
                          <w:szCs w:val="30"/>
                        </w:rPr>
                      </w:pPr>
                      <w:r w:rsidRPr="001B6C8C">
                        <w:rPr>
                          <w:rFonts w:ascii="Arial Black" w:hAnsi="Arial Black"/>
                          <w:color w:val="CC0000"/>
                          <w:sz w:val="30"/>
                          <w:szCs w:val="30"/>
                        </w:rPr>
                        <w:t xml:space="preserve">The WHY: </w:t>
                      </w:r>
                      <w:r w:rsidRPr="001B6C8C">
                        <w:rPr>
                          <w:rFonts w:ascii="Arial Black" w:hAnsi="Arial Black"/>
                          <w:color w:val="309098"/>
                          <w:sz w:val="30"/>
                          <w:szCs w:val="30"/>
                        </w:rPr>
                        <w:t>INNOVATION.</w:t>
                      </w:r>
                    </w:p>
                    <w:p w:rsidR="00747F1B" w:rsidRDefault="00747F1B" w:rsidP="00747F1B">
                      <w:pPr>
                        <w:pStyle w:val="NormalWeb"/>
                        <w:rPr>
                          <w:rFonts w:ascii="Arial" w:hAnsi="Arial" w:cs="Arial"/>
                          <w:color w:val="000000"/>
                        </w:rPr>
                      </w:pPr>
                      <w:r>
                        <w:rPr>
                          <w:rFonts w:ascii="Arial" w:hAnsi="Arial" w:cs="Arial"/>
                          <w:color w:val="000000"/>
                        </w:rPr>
                        <w:t>In late March 2017 the LeadingAge MD/DC/VA Hackathon will challenge participants to “Engage with Age” by creating a technology-driven tool to improve the lives of older adults and their families.</w:t>
                      </w:r>
                    </w:p>
                    <w:p w:rsidR="00747F1B" w:rsidRDefault="00747F1B" w:rsidP="00747F1B">
                      <w:pPr>
                        <w:pStyle w:val="NormalWeb"/>
                        <w:rPr>
                          <w:rFonts w:ascii="Arial" w:hAnsi="Arial" w:cs="Arial"/>
                          <w:color w:val="000000"/>
                        </w:rPr>
                      </w:pPr>
                      <w:r>
                        <w:rPr>
                          <w:rFonts w:ascii="Arial" w:hAnsi="Arial" w:cs="Arial"/>
                          <w:color w:val="000000"/>
                        </w:rPr>
                        <w:t> </w:t>
                      </w:r>
                    </w:p>
                    <w:p w:rsidR="00747F1B" w:rsidRDefault="00747F1B" w:rsidP="00747F1B">
                      <w:pPr>
                        <w:pStyle w:val="NormalWeb"/>
                        <w:rPr>
                          <w:rFonts w:ascii="Arial" w:hAnsi="Arial" w:cs="Arial"/>
                          <w:color w:val="000000"/>
                        </w:rPr>
                      </w:pPr>
                      <w:r>
                        <w:rPr>
                          <w:rFonts w:ascii="Arial" w:hAnsi="Arial" w:cs="Arial"/>
                          <w:color w:val="000000"/>
                        </w:rPr>
                        <w:t>It could be an app, a website, an interactive online tool, a media campaign, or something else! Inspiration and examples will be provided.</w:t>
                      </w:r>
                    </w:p>
                    <w:p w:rsidR="00747F1B" w:rsidRDefault="00747F1B" w:rsidP="00747F1B">
                      <w:pPr>
                        <w:pStyle w:val="NormalWeb"/>
                        <w:rPr>
                          <w:rFonts w:ascii="Arial" w:hAnsi="Arial" w:cs="Arial"/>
                          <w:color w:val="000000"/>
                        </w:rPr>
                      </w:pPr>
                      <w:r>
                        <w:rPr>
                          <w:rFonts w:ascii="Arial" w:hAnsi="Arial" w:cs="Arial"/>
                          <w:color w:val="000000"/>
                        </w:rPr>
                        <w:t> </w:t>
                      </w:r>
                    </w:p>
                    <w:p w:rsidR="00747F1B" w:rsidRDefault="00747F1B" w:rsidP="00747F1B">
                      <w:pPr>
                        <w:pStyle w:val="NormalWeb"/>
                        <w:rPr>
                          <w:rFonts w:ascii="Arial" w:hAnsi="Arial" w:cs="Arial"/>
                          <w:color w:val="000000"/>
                        </w:rPr>
                      </w:pPr>
                      <w:r>
                        <w:rPr>
                          <w:rFonts w:ascii="Arial" w:hAnsi="Arial" w:cs="Arial"/>
                          <w:color w:val="000000"/>
                        </w:rPr>
                        <w:t>Participants will have two days to design their tool. Tools don’t need to be fully developed or complete, but presentations should include a plan for how the project could be implemented and launched. Participants will keep intellectual property rights to anything they create during the hackathon.</w:t>
                      </w:r>
                    </w:p>
                    <w:p w:rsidR="00747F1B" w:rsidRDefault="00747F1B" w:rsidP="00747F1B">
                      <w:pPr>
                        <w:pStyle w:val="NormalWeb"/>
                        <w:rPr>
                          <w:rFonts w:ascii="Arial" w:hAnsi="Arial" w:cs="Arial"/>
                          <w:color w:val="000000"/>
                        </w:rPr>
                      </w:pPr>
                      <w:r>
                        <w:rPr>
                          <w:rFonts w:ascii="Arial" w:hAnsi="Arial" w:cs="Arial"/>
                          <w:color w:val="000000"/>
                        </w:rPr>
                        <w:t> </w:t>
                      </w:r>
                    </w:p>
                    <w:p w:rsidR="00747F1B" w:rsidRDefault="00747F1B" w:rsidP="00747F1B">
                      <w:pPr>
                        <w:pStyle w:val="NormalWeb"/>
                        <w:rPr>
                          <w:rFonts w:ascii="Arial" w:hAnsi="Arial" w:cs="Arial"/>
                          <w:color w:val="000000"/>
                        </w:rPr>
                      </w:pPr>
                      <w:r>
                        <w:rPr>
                          <w:rFonts w:ascii="Arial" w:hAnsi="Arial" w:cs="Arial"/>
                          <w:color w:val="000000"/>
                        </w:rPr>
                        <w:t> Tools will be judged based on creativity, usability, feasibility, and best use of technology. The first place winner will be awarded $5,000. There will be cash prizes for runners-up.</w:t>
                      </w:r>
                    </w:p>
                    <w:p w:rsidR="00747F1B" w:rsidRPr="005D39FA" w:rsidRDefault="00747F1B" w:rsidP="00747F1B">
                      <w:pPr>
                        <w:spacing w:after="0"/>
                        <w:rPr>
                          <w:rFonts w:ascii="Tw Cen MT" w:hAnsi="Tw Cen MT"/>
                          <w:sz w:val="30"/>
                          <w:szCs w:val="30"/>
                        </w:rPr>
                      </w:pPr>
                    </w:p>
                    <w:p w:rsidR="00747F1B" w:rsidRDefault="00747F1B" w:rsidP="00747F1B">
                      <w:pPr>
                        <w:spacing w:after="0"/>
                        <w:rPr>
                          <w:rFonts w:ascii="Arial Black" w:hAnsi="Arial Black"/>
                          <w:color w:val="309098"/>
                          <w:sz w:val="30"/>
                          <w:szCs w:val="30"/>
                        </w:rPr>
                      </w:pPr>
                      <w:r w:rsidRPr="001B6C8C">
                        <w:rPr>
                          <w:rFonts w:ascii="Arial Black" w:hAnsi="Arial Black"/>
                          <w:color w:val="CC0000"/>
                          <w:sz w:val="30"/>
                          <w:szCs w:val="30"/>
                        </w:rPr>
                        <w:t xml:space="preserve">The </w:t>
                      </w:r>
                      <w:r>
                        <w:rPr>
                          <w:rFonts w:ascii="Arial Black" w:hAnsi="Arial Black"/>
                          <w:color w:val="CC0000"/>
                          <w:sz w:val="30"/>
                          <w:szCs w:val="30"/>
                        </w:rPr>
                        <w:t>WHO</w:t>
                      </w:r>
                      <w:r w:rsidRPr="001B6C8C">
                        <w:rPr>
                          <w:rFonts w:ascii="Arial Black" w:hAnsi="Arial Black"/>
                          <w:color w:val="CC0000"/>
                          <w:sz w:val="30"/>
                          <w:szCs w:val="30"/>
                        </w:rPr>
                        <w:t xml:space="preserve">: </w:t>
                      </w:r>
                      <w:r>
                        <w:rPr>
                          <w:rFonts w:ascii="Arial Black" w:hAnsi="Arial Black"/>
                          <w:color w:val="309098"/>
                          <w:sz w:val="30"/>
                          <w:szCs w:val="30"/>
                        </w:rPr>
                        <w:t>YOU</w:t>
                      </w:r>
                      <w:r w:rsidRPr="001B6C8C">
                        <w:rPr>
                          <w:rFonts w:ascii="Arial Black" w:hAnsi="Arial Black"/>
                          <w:color w:val="309098"/>
                          <w:sz w:val="30"/>
                          <w:szCs w:val="30"/>
                        </w:rPr>
                        <w:t>.</w:t>
                      </w:r>
                    </w:p>
                    <w:p w:rsidR="00747F1B" w:rsidRPr="005D39FA" w:rsidRDefault="00747F1B" w:rsidP="00747F1B">
                      <w:pPr>
                        <w:spacing w:after="0"/>
                        <w:rPr>
                          <w:rFonts w:ascii="Tw Cen MT" w:hAnsi="Tw Cen MT"/>
                          <w:sz w:val="28"/>
                          <w:szCs w:val="30"/>
                        </w:rPr>
                      </w:pPr>
                      <w:r w:rsidRPr="005D39FA">
                        <w:rPr>
                          <w:rFonts w:ascii="Tw Cen MT" w:hAnsi="Tw Cen MT"/>
                          <w:sz w:val="28"/>
                          <w:szCs w:val="30"/>
                        </w:rPr>
                        <w:t>Like most hacking events, we’re looking for:</w:t>
                      </w:r>
                    </w:p>
                    <w:p w:rsidR="00747F1B" w:rsidRPr="005D39FA" w:rsidRDefault="00747F1B" w:rsidP="00747F1B">
                      <w:pPr>
                        <w:spacing w:after="120"/>
                        <w:rPr>
                          <w:rFonts w:ascii="Tw Cen MT" w:hAnsi="Tw Cen MT"/>
                          <w:b/>
                          <w:i/>
                          <w:sz w:val="28"/>
                          <w:szCs w:val="30"/>
                        </w:rPr>
                      </w:pPr>
                      <w:r w:rsidRPr="005D39FA">
                        <w:rPr>
                          <w:rFonts w:ascii="Tw Cen MT" w:hAnsi="Tw Cen MT"/>
                          <w:b/>
                          <w:i/>
                          <w:sz w:val="28"/>
                          <w:szCs w:val="30"/>
                        </w:rPr>
                        <w:t>Front-End Developers • Back-End Developers</w:t>
                      </w:r>
                    </w:p>
                    <w:p w:rsidR="00747F1B" w:rsidRPr="005D39FA" w:rsidRDefault="00747F1B" w:rsidP="00747F1B">
                      <w:pPr>
                        <w:spacing w:after="0"/>
                        <w:rPr>
                          <w:rFonts w:ascii="Tw Cen MT" w:hAnsi="Tw Cen MT"/>
                          <w:sz w:val="28"/>
                          <w:szCs w:val="30"/>
                        </w:rPr>
                      </w:pPr>
                      <w:r w:rsidRPr="005D39FA">
                        <w:rPr>
                          <w:rFonts w:ascii="Tw Cen MT" w:hAnsi="Tw Cen MT"/>
                          <w:sz w:val="28"/>
                          <w:szCs w:val="30"/>
                        </w:rPr>
                        <w:t>However, unlike most hacking events, we want:</w:t>
                      </w:r>
                    </w:p>
                    <w:p w:rsidR="00747F1B" w:rsidRPr="005D39FA" w:rsidRDefault="00747F1B" w:rsidP="00747F1B">
                      <w:pPr>
                        <w:spacing w:after="0"/>
                        <w:rPr>
                          <w:rFonts w:ascii="Tw Cen MT" w:hAnsi="Tw Cen MT"/>
                          <w:b/>
                          <w:i/>
                          <w:sz w:val="28"/>
                          <w:szCs w:val="30"/>
                        </w:rPr>
                      </w:pPr>
                      <w:r w:rsidRPr="005D39FA">
                        <w:rPr>
                          <w:rFonts w:ascii="Tw Cen MT" w:hAnsi="Tw Cen MT"/>
                          <w:b/>
                          <w:i/>
                          <w:sz w:val="28"/>
                          <w:szCs w:val="30"/>
                        </w:rPr>
                        <w:t>Designers • Marketers • Gerontologists • Business Experts • Clinicians</w:t>
                      </w:r>
                    </w:p>
                    <w:p w:rsidR="00747F1B" w:rsidRPr="005D39FA" w:rsidRDefault="00747F1B" w:rsidP="00747F1B">
                      <w:pPr>
                        <w:spacing w:after="120"/>
                        <w:rPr>
                          <w:rFonts w:ascii="Tw Cen MT" w:hAnsi="Tw Cen MT"/>
                          <w:b/>
                          <w:i/>
                          <w:sz w:val="28"/>
                          <w:szCs w:val="30"/>
                        </w:rPr>
                      </w:pPr>
                      <w:r w:rsidRPr="005D39FA">
                        <w:rPr>
                          <w:rFonts w:ascii="Tw Cen MT" w:hAnsi="Tw Cen MT"/>
                          <w:b/>
                          <w:i/>
                          <w:sz w:val="28"/>
                          <w:szCs w:val="30"/>
                        </w:rPr>
                        <w:t>... Or anyone passionate about the field of aging.</w:t>
                      </w:r>
                    </w:p>
                    <w:p w:rsidR="00747F1B" w:rsidRPr="005D39FA" w:rsidRDefault="00747F1B" w:rsidP="00747F1B">
                      <w:pPr>
                        <w:spacing w:after="0"/>
                        <w:rPr>
                          <w:rFonts w:ascii="Tw Cen MT" w:hAnsi="Tw Cen MT"/>
                          <w:sz w:val="28"/>
                          <w:szCs w:val="30"/>
                        </w:rPr>
                      </w:pPr>
                      <w:r w:rsidRPr="005D39FA">
                        <w:rPr>
                          <w:rFonts w:ascii="Tw Cen MT" w:hAnsi="Tw Cen MT"/>
                          <w:sz w:val="28"/>
                          <w:szCs w:val="30"/>
                        </w:rPr>
                        <w:t>Each team will be assigned an aging services professional as a coach, and an older adult as potential user.</w:t>
                      </w:r>
                    </w:p>
                    <w:p w:rsidR="00747F1B" w:rsidRDefault="00747F1B" w:rsidP="00747F1B">
                      <w:pPr>
                        <w:spacing w:after="0"/>
                        <w:rPr>
                          <w:rFonts w:ascii="Tw Cen MT" w:hAnsi="Tw Cen MT"/>
                          <w:sz w:val="30"/>
                          <w:szCs w:val="30"/>
                        </w:rPr>
                      </w:pPr>
                    </w:p>
                    <w:p w:rsidR="00747F1B" w:rsidRDefault="00747F1B" w:rsidP="00747F1B">
                      <w:pPr>
                        <w:spacing w:after="0"/>
                        <w:rPr>
                          <w:rFonts w:ascii="Arial Black" w:hAnsi="Arial Black"/>
                          <w:color w:val="309098"/>
                          <w:sz w:val="30"/>
                          <w:szCs w:val="30"/>
                        </w:rPr>
                      </w:pPr>
                      <w:r w:rsidRPr="001B6C8C">
                        <w:rPr>
                          <w:rFonts w:ascii="Arial Black" w:hAnsi="Arial Black"/>
                          <w:color w:val="CC0000"/>
                          <w:sz w:val="30"/>
                          <w:szCs w:val="30"/>
                        </w:rPr>
                        <w:t>The W</w:t>
                      </w:r>
                      <w:r>
                        <w:rPr>
                          <w:rFonts w:ascii="Arial Black" w:hAnsi="Arial Black"/>
                          <w:color w:val="CC0000"/>
                          <w:sz w:val="30"/>
                          <w:szCs w:val="30"/>
                        </w:rPr>
                        <w:t>HERE</w:t>
                      </w:r>
                      <w:r w:rsidRPr="001B6C8C">
                        <w:rPr>
                          <w:rFonts w:ascii="Arial Black" w:hAnsi="Arial Black"/>
                          <w:color w:val="CC0000"/>
                          <w:sz w:val="30"/>
                          <w:szCs w:val="30"/>
                        </w:rPr>
                        <w:t xml:space="preserve"> </w:t>
                      </w:r>
                      <w:r>
                        <w:rPr>
                          <w:rFonts w:ascii="Arial Black" w:hAnsi="Arial Black"/>
                          <w:color w:val="309098"/>
                          <w:sz w:val="30"/>
                          <w:szCs w:val="30"/>
                        </w:rPr>
                        <w:t>LOCATION</w:t>
                      </w:r>
                    </w:p>
                    <w:p w:rsidR="00747F1B" w:rsidRPr="005D39FA" w:rsidRDefault="00747F1B" w:rsidP="00747F1B">
                      <w:pPr>
                        <w:spacing w:after="120"/>
                        <w:rPr>
                          <w:rFonts w:ascii="Tw Cen MT" w:hAnsi="Tw Cen MT"/>
                          <w:sz w:val="28"/>
                          <w:szCs w:val="30"/>
                        </w:rPr>
                      </w:pPr>
                      <w:r w:rsidRPr="005D39FA">
                        <w:rPr>
                          <w:rFonts w:ascii="Tw Cen MT" w:hAnsi="Tw Cen MT"/>
                          <w:sz w:val="28"/>
                          <w:szCs w:val="30"/>
                        </w:rPr>
                        <w:t>The tool you and your team develops could be an app, a website, an interactive online experience, or a device. Participants will have 1 day to design and build their tool.</w:t>
                      </w:r>
                    </w:p>
                    <w:p w:rsidR="00747F1B" w:rsidRPr="005D39FA" w:rsidRDefault="00747F1B" w:rsidP="00747F1B">
                      <w:pPr>
                        <w:spacing w:after="0"/>
                        <w:rPr>
                          <w:rFonts w:ascii="Tw Cen MT" w:hAnsi="Tw Cen MT"/>
                          <w:sz w:val="28"/>
                          <w:szCs w:val="30"/>
                        </w:rPr>
                      </w:pPr>
                      <w:r w:rsidRPr="005D39FA">
                        <w:rPr>
                          <w:rFonts w:ascii="Tw Cen MT" w:hAnsi="Tw Cen MT"/>
                          <w:sz w:val="28"/>
                          <w:szCs w:val="30"/>
                        </w:rPr>
                        <w:t>Tools will be judged based on originality, usability, feasibility, design relevance, and on being ‘most developed’ by the end of the session.</w:t>
                      </w:r>
                    </w:p>
                    <w:p w:rsidR="00747F1B" w:rsidRPr="001B6C8C" w:rsidRDefault="00747F1B" w:rsidP="00747F1B">
                      <w:pPr>
                        <w:rPr>
                          <w:rFonts w:ascii="Arial Black" w:hAnsi="Arial Black"/>
                          <w:sz w:val="30"/>
                          <w:szCs w:val="30"/>
                        </w:rPr>
                      </w:pPr>
                    </w:p>
                  </w:txbxContent>
                </v:textbox>
              </v:shape>
            </w:pict>
          </mc:Fallback>
        </mc:AlternateContent>
      </w:r>
      <w:r w:rsidR="00747F1B">
        <w:rPr>
          <w:noProof/>
        </w:rPr>
        <mc:AlternateContent>
          <mc:Choice Requires="wpg">
            <w:drawing>
              <wp:anchor distT="0" distB="0" distL="114300" distR="114300" simplePos="0" relativeHeight="251658239" behindDoc="0" locked="0" layoutInCell="1" allowOverlap="1" wp14:anchorId="079A6BD3" wp14:editId="4A272E21">
                <wp:simplePos x="0" y="0"/>
                <wp:positionH relativeFrom="column">
                  <wp:posOffset>-7734300</wp:posOffset>
                </wp:positionH>
                <wp:positionV relativeFrom="paragraph">
                  <wp:posOffset>2917190</wp:posOffset>
                </wp:positionV>
                <wp:extent cx="5460365" cy="2307590"/>
                <wp:effectExtent l="0" t="0" r="6985" b="0"/>
                <wp:wrapNone/>
                <wp:docPr id="10" name="Group 10"/>
                <wp:cNvGraphicFramePr/>
                <a:graphic xmlns:a="http://schemas.openxmlformats.org/drawingml/2006/main">
                  <a:graphicData uri="http://schemas.microsoft.com/office/word/2010/wordprocessingGroup">
                    <wpg:wgp>
                      <wpg:cNvGrpSpPr/>
                      <wpg:grpSpPr>
                        <a:xfrm>
                          <a:off x="0" y="0"/>
                          <a:ext cx="5460365" cy="2307590"/>
                          <a:chOff x="-3943350" y="-847725"/>
                          <a:chExt cx="5460365" cy="2307590"/>
                        </a:xfrm>
                      </wpg:grpSpPr>
                      <wps:wsp>
                        <wps:cNvPr id="6" name="Oval 6"/>
                        <wps:cNvSpPr/>
                        <wps:spPr>
                          <a:xfrm>
                            <a:off x="57150" y="0"/>
                            <a:ext cx="1459865" cy="1459865"/>
                          </a:xfrm>
                          <a:prstGeom prst="ellipse">
                            <a:avLst/>
                          </a:prstGeom>
                          <a:solidFill>
                            <a:srgbClr val="309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3943350" y="-847725"/>
                            <a:ext cx="16287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4E005" w14:textId="77777777" w:rsidR="005D39FA" w:rsidRPr="000A4440" w:rsidRDefault="005D39FA" w:rsidP="005D39FA">
                              <w:pPr>
                                <w:spacing w:after="0" w:line="240" w:lineRule="auto"/>
                                <w:jc w:val="center"/>
                                <w:rPr>
                                  <w:rFonts w:ascii="Arial Black" w:hAnsi="Arial Black"/>
                                  <w:b/>
                                  <w:sz w:val="24"/>
                                </w:rPr>
                              </w:pPr>
                              <w:r w:rsidRPr="000A4440">
                                <w:rPr>
                                  <w:rFonts w:ascii="Arial Black" w:hAnsi="Arial Black"/>
                                  <w:b/>
                                  <w:sz w:val="24"/>
                                </w:rPr>
                                <w:t>At</w:t>
                              </w:r>
                            </w:p>
                            <w:p w14:paraId="4CF2F77B" w14:textId="77777777" w:rsidR="005D39FA" w:rsidRPr="000A4440" w:rsidRDefault="004224F0" w:rsidP="005D39FA">
                              <w:pPr>
                                <w:spacing w:after="0" w:line="240" w:lineRule="auto"/>
                                <w:jc w:val="center"/>
                                <w:rPr>
                                  <w:rFonts w:ascii="Arial Black" w:hAnsi="Arial Black"/>
                                  <w:b/>
                                  <w:sz w:val="24"/>
                                </w:rPr>
                              </w:pPr>
                              <w:r w:rsidRPr="000A4440">
                                <w:rPr>
                                  <w:rFonts w:ascii="Arial Black" w:hAnsi="Arial Black"/>
                                  <w:b/>
                                  <w:sz w:val="24"/>
                                </w:rPr>
                                <w:t>LeadingAg</w:t>
                              </w:r>
                              <w:ins w:id="76" w:author="Christy Kramer" w:date="2016-12-02T14:46:00Z">
                                <w:r>
                                  <w:rPr>
                                    <w:rFonts w:ascii="Arial Black" w:hAnsi="Arial Black"/>
                                    <w:b/>
                                    <w:sz w:val="24"/>
                                  </w:rPr>
                                  <w:t>e</w:t>
                                </w:r>
                              </w:ins>
                            </w:p>
                            <w:p w14:paraId="200D1775" w14:textId="77777777" w:rsidR="005D39FA" w:rsidRPr="000A4440" w:rsidRDefault="005D39FA" w:rsidP="005D39FA">
                              <w:pPr>
                                <w:spacing w:after="0" w:line="240" w:lineRule="auto"/>
                                <w:jc w:val="center"/>
                                <w:rPr>
                                  <w:rFonts w:ascii="Arial Black" w:hAnsi="Arial Black"/>
                                  <w:b/>
                                  <w:sz w:val="24"/>
                                </w:rPr>
                              </w:pPr>
                              <w:r w:rsidRPr="000A4440">
                                <w:rPr>
                                  <w:rFonts w:ascii="Arial Black" w:hAnsi="Arial Black"/>
                                  <w:b/>
                                  <w:sz w:val="24"/>
                                </w:rPr>
                                <w:t>HackFest, you</w:t>
                              </w:r>
                            </w:p>
                            <w:p w14:paraId="31499AF4" w14:textId="77777777" w:rsidR="005D39FA" w:rsidRPr="000A4440" w:rsidRDefault="005D39FA" w:rsidP="005D39FA">
                              <w:pPr>
                                <w:spacing w:after="0" w:line="240" w:lineRule="auto"/>
                                <w:jc w:val="center"/>
                                <w:rPr>
                                  <w:rFonts w:ascii="Arial Black" w:hAnsi="Arial Black"/>
                                  <w:b/>
                                  <w:sz w:val="24"/>
                                </w:rPr>
                              </w:pPr>
                              <w:r w:rsidRPr="000A4440">
                                <w:rPr>
                                  <w:rFonts w:ascii="Arial Black" w:hAnsi="Arial Black"/>
                                  <w:b/>
                                  <w:sz w:val="24"/>
                                </w:rPr>
                                <w:t>will have the</w:t>
                              </w:r>
                            </w:p>
                            <w:p w14:paraId="6FCA4600" w14:textId="77777777" w:rsidR="005D39FA" w:rsidRPr="000A4440" w:rsidRDefault="005D39FA" w:rsidP="005D39FA">
                              <w:pPr>
                                <w:spacing w:after="0" w:line="240" w:lineRule="auto"/>
                                <w:jc w:val="center"/>
                                <w:rPr>
                                  <w:rFonts w:ascii="Arial Black" w:hAnsi="Arial Black"/>
                                  <w:b/>
                                  <w:sz w:val="24"/>
                                </w:rPr>
                              </w:pPr>
                              <w:r w:rsidRPr="000A4440">
                                <w:rPr>
                                  <w:rFonts w:ascii="Arial Black" w:hAnsi="Arial Black"/>
                                  <w:b/>
                                  <w:sz w:val="24"/>
                                </w:rPr>
                                <w:t>opportunity</w:t>
                              </w:r>
                            </w:p>
                            <w:p w14:paraId="3DEC5327" w14:textId="77777777" w:rsidR="005D39FA" w:rsidRPr="000A4440" w:rsidRDefault="005D39FA" w:rsidP="005D39FA">
                              <w:pPr>
                                <w:spacing w:after="0" w:line="240" w:lineRule="auto"/>
                                <w:jc w:val="center"/>
                                <w:rPr>
                                  <w:rFonts w:ascii="Arial Black" w:hAnsi="Arial Black"/>
                                  <w:b/>
                                  <w:sz w:val="24"/>
                                </w:rPr>
                              </w:pPr>
                              <w:r w:rsidRPr="000A4440">
                                <w:rPr>
                                  <w:rFonts w:ascii="Arial Black" w:hAnsi="Arial Black"/>
                                  <w:b/>
                                  <w:sz w:val="24"/>
                                </w:rPr>
                                <w:t xml:space="preserve">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34" style="position:absolute;margin-left:-608.95pt;margin-top:229.7pt;width:429.95pt;height:181.7pt;z-index:251658239" coordorigin="-3943350,-847725" coordsize="5460365,2307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">
                <v:oval id="Oval 6" o:spid="_x0000_s1035" style="position:absolute;left:57150;width:1459865;height:14598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JUQAxAAA&#10;ANoAAAAPAAAAZHJzL2Rvd25yZXYueG1sRI/NasMwEITvgbyD2EBvjZxCneJGMSalYFoCaX5Ij4u1&#10;tU2tlbHk2H37KFDIcZiZb5hVOppGXKhztWUFi3kEgriwuuZSwfHw/vgCwnlkjY1lUvBHDtL1dLLC&#10;RNuBv+iy96UIEHYJKqi8bxMpXVGRQTe3LXHwfmxn0AfZlVJ3OAS4aeRTFMXSYM1hocKWNhUVv/ve&#10;KKAss8/8/dm/LbfL8ykv43w3fCj1MBuzVxCeRn8P/7dzrSCG25VwA+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SVEAMQAAADaAAAADwAAAAAAAAAAAAAAAACXAgAAZHJzL2Rv&#10;d25yZXYueG1sUEsFBgAAAAAEAAQA9QAAAIgDAAAAAA==&#10;" fillcolor="#309098" stroked="f" strokeweight="1pt">
                  <v:stroke joinstyle="miter"/>
                </v:oval>
                <v:shape id="Text Box 7" o:spid="_x0000_s1036" type="#_x0000_t202" style="position:absolute;left:-3943350;top:-847725;width:1628775;height:1657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2464E005" w14:textId="77777777" w:rsidR="005D39FA" w:rsidRPr="000A4440" w:rsidRDefault="005D39FA" w:rsidP="005D39FA">
                        <w:pPr>
                          <w:spacing w:after="0" w:line="240" w:lineRule="auto"/>
                          <w:jc w:val="center"/>
                          <w:rPr>
                            <w:rFonts w:ascii="Arial Black" w:hAnsi="Arial Black"/>
                            <w:b/>
                            <w:sz w:val="24"/>
                          </w:rPr>
                        </w:pPr>
                        <w:r w:rsidRPr="000A4440">
                          <w:rPr>
                            <w:rFonts w:ascii="Arial Black" w:hAnsi="Arial Black"/>
                            <w:b/>
                            <w:sz w:val="24"/>
                          </w:rPr>
                          <w:t>At</w:t>
                        </w:r>
                      </w:p>
                      <w:p w14:paraId="4CF2F77B" w14:textId="77777777" w:rsidR="005D39FA" w:rsidRPr="000A4440" w:rsidRDefault="004224F0" w:rsidP="005D39FA">
                        <w:pPr>
                          <w:spacing w:after="0" w:line="240" w:lineRule="auto"/>
                          <w:jc w:val="center"/>
                          <w:rPr>
                            <w:rFonts w:ascii="Arial Black" w:hAnsi="Arial Black"/>
                            <w:b/>
                            <w:sz w:val="24"/>
                          </w:rPr>
                        </w:pPr>
                        <w:r w:rsidRPr="000A4440">
                          <w:rPr>
                            <w:rFonts w:ascii="Arial Black" w:hAnsi="Arial Black"/>
                            <w:b/>
                            <w:sz w:val="24"/>
                          </w:rPr>
                          <w:t>LeadingAg</w:t>
                        </w:r>
                        <w:ins w:id="77" w:author="Christy Kramer" w:date="2016-12-02T14:46:00Z">
                          <w:r>
                            <w:rPr>
                              <w:rFonts w:ascii="Arial Black" w:hAnsi="Arial Black"/>
                              <w:b/>
                              <w:sz w:val="24"/>
                            </w:rPr>
                            <w:t>e</w:t>
                          </w:r>
                        </w:ins>
                      </w:p>
                      <w:p w14:paraId="200D1775" w14:textId="77777777" w:rsidR="005D39FA" w:rsidRPr="000A4440" w:rsidRDefault="005D39FA" w:rsidP="005D39FA">
                        <w:pPr>
                          <w:spacing w:after="0" w:line="240" w:lineRule="auto"/>
                          <w:jc w:val="center"/>
                          <w:rPr>
                            <w:rFonts w:ascii="Arial Black" w:hAnsi="Arial Black"/>
                            <w:b/>
                            <w:sz w:val="24"/>
                          </w:rPr>
                        </w:pPr>
                        <w:r w:rsidRPr="000A4440">
                          <w:rPr>
                            <w:rFonts w:ascii="Arial Black" w:hAnsi="Arial Black"/>
                            <w:b/>
                            <w:sz w:val="24"/>
                          </w:rPr>
                          <w:t>HackFest, you</w:t>
                        </w:r>
                      </w:p>
                      <w:p w14:paraId="31499AF4" w14:textId="77777777" w:rsidR="005D39FA" w:rsidRPr="000A4440" w:rsidRDefault="005D39FA" w:rsidP="005D39FA">
                        <w:pPr>
                          <w:spacing w:after="0" w:line="240" w:lineRule="auto"/>
                          <w:jc w:val="center"/>
                          <w:rPr>
                            <w:rFonts w:ascii="Arial Black" w:hAnsi="Arial Black"/>
                            <w:b/>
                            <w:sz w:val="24"/>
                          </w:rPr>
                        </w:pPr>
                        <w:r w:rsidRPr="000A4440">
                          <w:rPr>
                            <w:rFonts w:ascii="Arial Black" w:hAnsi="Arial Black"/>
                            <w:b/>
                            <w:sz w:val="24"/>
                          </w:rPr>
                          <w:t>will have the</w:t>
                        </w:r>
                      </w:p>
                      <w:p w14:paraId="6FCA4600" w14:textId="77777777" w:rsidR="005D39FA" w:rsidRPr="000A4440" w:rsidRDefault="005D39FA" w:rsidP="005D39FA">
                        <w:pPr>
                          <w:spacing w:after="0" w:line="240" w:lineRule="auto"/>
                          <w:jc w:val="center"/>
                          <w:rPr>
                            <w:rFonts w:ascii="Arial Black" w:hAnsi="Arial Black"/>
                            <w:b/>
                            <w:sz w:val="24"/>
                          </w:rPr>
                        </w:pPr>
                        <w:r w:rsidRPr="000A4440">
                          <w:rPr>
                            <w:rFonts w:ascii="Arial Black" w:hAnsi="Arial Black"/>
                            <w:b/>
                            <w:sz w:val="24"/>
                          </w:rPr>
                          <w:t>opportunity</w:t>
                        </w:r>
                      </w:p>
                      <w:p w14:paraId="3DEC5327" w14:textId="77777777" w:rsidR="005D39FA" w:rsidRPr="000A4440" w:rsidRDefault="005D39FA" w:rsidP="005D39FA">
                        <w:pPr>
                          <w:spacing w:after="0" w:line="240" w:lineRule="auto"/>
                          <w:jc w:val="center"/>
                          <w:rPr>
                            <w:rFonts w:ascii="Arial Black" w:hAnsi="Arial Black"/>
                            <w:b/>
                            <w:sz w:val="24"/>
                          </w:rPr>
                        </w:pPr>
                        <w:r w:rsidRPr="000A4440">
                          <w:rPr>
                            <w:rFonts w:ascii="Arial Black" w:hAnsi="Arial Black"/>
                            <w:b/>
                            <w:sz w:val="24"/>
                          </w:rPr>
                          <w:t xml:space="preserve"> to:</w:t>
                        </w:r>
                      </w:p>
                    </w:txbxContent>
                  </v:textbox>
                </v:shape>
              </v:group>
            </w:pict>
          </mc:Fallback>
        </mc:AlternateContent>
      </w:r>
    </w:p>
    <w:sectPr w:rsidR="00C52F05" w:rsidSect="0041255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C385F" w14:textId="77777777" w:rsidR="007734D2" w:rsidRDefault="007734D2" w:rsidP="00B42D56">
      <w:pPr>
        <w:spacing w:after="0" w:line="240" w:lineRule="auto"/>
      </w:pPr>
      <w:r>
        <w:separator/>
      </w:r>
    </w:p>
  </w:endnote>
  <w:endnote w:type="continuationSeparator" w:id="0">
    <w:p w14:paraId="14A3C915" w14:textId="77777777" w:rsidR="007734D2" w:rsidRDefault="007734D2" w:rsidP="00B4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195D5" w14:textId="77777777" w:rsidR="007734D2" w:rsidRDefault="007734D2" w:rsidP="00B42D56">
      <w:pPr>
        <w:spacing w:after="0" w:line="240" w:lineRule="auto"/>
      </w:pPr>
      <w:r>
        <w:separator/>
      </w:r>
    </w:p>
  </w:footnote>
  <w:footnote w:type="continuationSeparator" w:id="0">
    <w:p w14:paraId="6D997122" w14:textId="77777777" w:rsidR="007734D2" w:rsidRDefault="007734D2" w:rsidP="00B42D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0CE24" w14:textId="77777777" w:rsidR="00BE7224" w:rsidRDefault="00911072">
    <w:pPr>
      <w:pStyle w:val="Header"/>
      <w:rPr>
        <w:noProof/>
      </w:rPr>
    </w:pPr>
    <w:r>
      <w:rPr>
        <w:noProof/>
      </w:rPr>
      <w:drawing>
        <wp:anchor distT="0" distB="0" distL="114300" distR="114300" simplePos="0" relativeHeight="251658239" behindDoc="0" locked="0" layoutInCell="0" allowOverlap="1" wp14:anchorId="28098791" wp14:editId="10A2825F">
          <wp:simplePos x="0" y="0"/>
          <wp:positionH relativeFrom="page">
            <wp:align>right</wp:align>
          </wp:positionH>
          <wp:positionV relativeFrom="page">
            <wp:posOffset>38100</wp:posOffset>
          </wp:positionV>
          <wp:extent cx="7754620" cy="1884804"/>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81676"/>
                  <a:stretch>
                    <a:fillRect/>
                  </a:stretch>
                </pic:blipFill>
                <pic:spPr bwMode="auto">
                  <a:xfrm>
                    <a:off x="0" y="0"/>
                    <a:ext cx="7754620" cy="1884804"/>
                  </a:xfrm>
                  <a:prstGeom prst="rect">
                    <a:avLst/>
                  </a:prstGeom>
                  <a:noFill/>
                </pic:spPr>
              </pic:pic>
            </a:graphicData>
          </a:graphic>
          <wp14:sizeRelH relativeFrom="page">
            <wp14:pctWidth>0</wp14:pctWidth>
          </wp14:sizeRelH>
          <wp14:sizeRelV relativeFrom="page">
            <wp14:pctHeight>0</wp14:pctHeight>
          </wp14:sizeRelV>
        </wp:anchor>
      </w:drawing>
    </w:r>
  </w:p>
  <w:p w14:paraId="65511F08" w14:textId="77777777" w:rsidR="00B42D56" w:rsidRDefault="00B42D56">
    <w:pPr>
      <w:pStyle w:val="Header"/>
    </w:pPr>
    <w:r>
      <w:rPr>
        <w:noProof/>
      </w:rPr>
      <w:drawing>
        <wp:anchor distT="0" distB="0" distL="114300" distR="114300" simplePos="0" relativeHeight="251659264" behindDoc="0" locked="0" layoutInCell="1" allowOverlap="1" wp14:anchorId="45702EEF" wp14:editId="7BC5580B">
          <wp:simplePos x="0" y="0"/>
          <wp:positionH relativeFrom="page">
            <wp:align>left</wp:align>
          </wp:positionH>
          <wp:positionV relativeFrom="paragraph">
            <wp:posOffset>1266190</wp:posOffset>
          </wp:positionV>
          <wp:extent cx="7653721" cy="8126730"/>
          <wp:effectExtent l="0" t="0" r="4445" b="51892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ckFest background.png"/>
                  <pic:cNvPicPr/>
                </pic:nvPicPr>
                <pic:blipFill rotWithShape="1">
                  <a:blip r:embed="rId2">
                    <a:clrChange>
                      <a:clrFrom>
                        <a:srgbClr val="8AAAD7"/>
                      </a:clrFrom>
                      <a:clrTo>
                        <a:srgbClr val="8AAAD7">
                          <a:alpha val="0"/>
                        </a:srgbClr>
                      </a:clrTo>
                    </a:clrChange>
                    <a:extLst>
                      <a:ext uri="{28A0092B-C50C-407E-A947-70E740481C1C}">
                        <a14:useLocalDpi xmlns:a14="http://schemas.microsoft.com/office/drawing/2010/main" val="0"/>
                      </a:ext>
                    </a:extLst>
                  </a:blip>
                  <a:srcRect t="19142" b="-1"/>
                  <a:stretch/>
                </pic:blipFill>
                <pic:spPr bwMode="auto">
                  <a:xfrm>
                    <a:off x="0" y="0"/>
                    <a:ext cx="7653721" cy="8126730"/>
                  </a:xfrm>
                  <a:prstGeom prst="rect">
                    <a:avLst/>
                  </a:prstGeom>
                  <a:ln>
                    <a:noFill/>
                  </a:ln>
                  <a:effectLst>
                    <a:reflection stA="18000" endPos="65000" dist="508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2F5E"/>
    <w:multiLevelType w:val="hybridMultilevel"/>
    <w:tmpl w:val="AF1C6AAC"/>
    <w:lvl w:ilvl="0" w:tplc="1C6A82BA">
      <w:start w:val="1"/>
      <w:numFmt w:val="bullet"/>
      <w:lvlText w:val=""/>
      <w:lvlJc w:val="left"/>
      <w:pPr>
        <w:ind w:left="720" w:hanging="360"/>
      </w:pPr>
      <w:rPr>
        <w:rFonts w:ascii="Symbol" w:hAnsi="Symbol" w:hint="default"/>
        <w:color w:val="30909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008BE"/>
    <w:multiLevelType w:val="multilevel"/>
    <w:tmpl w:val="FDDEF8E2"/>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
    <w:nsid w:val="7DC54434"/>
    <w:multiLevelType w:val="multilevel"/>
    <w:tmpl w:val="A94C37C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y Kramer">
    <w15:presenceInfo w15:providerId="AD" w15:userId="S-1-5-21-1678051193-3347631933-1347344290-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5F"/>
    <w:rsid w:val="000438E4"/>
    <w:rsid w:val="000A4440"/>
    <w:rsid w:val="001B6C8C"/>
    <w:rsid w:val="001E02EF"/>
    <w:rsid w:val="00320A14"/>
    <w:rsid w:val="0041255F"/>
    <w:rsid w:val="004224F0"/>
    <w:rsid w:val="0045677B"/>
    <w:rsid w:val="005D39FA"/>
    <w:rsid w:val="0073562E"/>
    <w:rsid w:val="00747F1B"/>
    <w:rsid w:val="007734D2"/>
    <w:rsid w:val="00897934"/>
    <w:rsid w:val="00911072"/>
    <w:rsid w:val="00A74DB9"/>
    <w:rsid w:val="00B42D56"/>
    <w:rsid w:val="00BE7224"/>
    <w:rsid w:val="00C07528"/>
    <w:rsid w:val="00C52F05"/>
    <w:rsid w:val="00E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FA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2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D56"/>
  </w:style>
  <w:style w:type="paragraph" w:styleId="Footer">
    <w:name w:val="footer"/>
    <w:basedOn w:val="Normal"/>
    <w:link w:val="FooterChar"/>
    <w:uiPriority w:val="99"/>
    <w:unhideWhenUsed/>
    <w:rsid w:val="00B42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D56"/>
  </w:style>
  <w:style w:type="paragraph" w:styleId="ListParagraph">
    <w:name w:val="List Paragraph"/>
    <w:basedOn w:val="Normal"/>
    <w:uiPriority w:val="34"/>
    <w:qFormat/>
    <w:rsid w:val="005D39FA"/>
    <w:pPr>
      <w:ind w:left="720"/>
      <w:contextualSpacing/>
    </w:pPr>
  </w:style>
  <w:style w:type="character" w:styleId="CommentReference">
    <w:name w:val="annotation reference"/>
    <w:basedOn w:val="DefaultParagraphFont"/>
    <w:uiPriority w:val="99"/>
    <w:semiHidden/>
    <w:unhideWhenUsed/>
    <w:rsid w:val="000A4440"/>
    <w:rPr>
      <w:sz w:val="16"/>
      <w:szCs w:val="16"/>
    </w:rPr>
  </w:style>
  <w:style w:type="paragraph" w:styleId="CommentText">
    <w:name w:val="annotation text"/>
    <w:basedOn w:val="Normal"/>
    <w:link w:val="CommentTextChar"/>
    <w:uiPriority w:val="99"/>
    <w:semiHidden/>
    <w:unhideWhenUsed/>
    <w:rsid w:val="000A4440"/>
    <w:pPr>
      <w:spacing w:line="240" w:lineRule="auto"/>
    </w:pPr>
    <w:rPr>
      <w:sz w:val="20"/>
      <w:szCs w:val="20"/>
    </w:rPr>
  </w:style>
  <w:style w:type="character" w:customStyle="1" w:styleId="CommentTextChar">
    <w:name w:val="Comment Text Char"/>
    <w:basedOn w:val="DefaultParagraphFont"/>
    <w:link w:val="CommentText"/>
    <w:uiPriority w:val="99"/>
    <w:semiHidden/>
    <w:rsid w:val="000A4440"/>
    <w:rPr>
      <w:sz w:val="20"/>
      <w:szCs w:val="20"/>
    </w:rPr>
  </w:style>
  <w:style w:type="paragraph" w:styleId="CommentSubject">
    <w:name w:val="annotation subject"/>
    <w:basedOn w:val="CommentText"/>
    <w:next w:val="CommentText"/>
    <w:link w:val="CommentSubjectChar"/>
    <w:uiPriority w:val="99"/>
    <w:semiHidden/>
    <w:unhideWhenUsed/>
    <w:rsid w:val="000A4440"/>
    <w:rPr>
      <w:b/>
      <w:bCs/>
    </w:rPr>
  </w:style>
  <w:style w:type="character" w:customStyle="1" w:styleId="CommentSubjectChar">
    <w:name w:val="Comment Subject Char"/>
    <w:basedOn w:val="CommentTextChar"/>
    <w:link w:val="CommentSubject"/>
    <w:uiPriority w:val="99"/>
    <w:semiHidden/>
    <w:rsid w:val="000A4440"/>
    <w:rPr>
      <w:b/>
      <w:bCs/>
      <w:sz w:val="20"/>
      <w:szCs w:val="20"/>
    </w:rPr>
  </w:style>
  <w:style w:type="paragraph" w:styleId="BalloonText">
    <w:name w:val="Balloon Text"/>
    <w:basedOn w:val="Normal"/>
    <w:link w:val="BalloonTextChar"/>
    <w:uiPriority w:val="99"/>
    <w:semiHidden/>
    <w:unhideWhenUsed/>
    <w:rsid w:val="000A4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440"/>
    <w:rPr>
      <w:rFonts w:ascii="Segoe UI" w:hAnsi="Segoe UI" w:cs="Segoe UI"/>
      <w:sz w:val="18"/>
      <w:szCs w:val="18"/>
    </w:rPr>
  </w:style>
  <w:style w:type="paragraph" w:styleId="NormalWeb">
    <w:name w:val="Normal (Web)"/>
    <w:basedOn w:val="Normal"/>
    <w:uiPriority w:val="99"/>
    <w:unhideWhenUsed/>
    <w:rsid w:val="00320A14"/>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47F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2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D56"/>
  </w:style>
  <w:style w:type="paragraph" w:styleId="Footer">
    <w:name w:val="footer"/>
    <w:basedOn w:val="Normal"/>
    <w:link w:val="FooterChar"/>
    <w:uiPriority w:val="99"/>
    <w:unhideWhenUsed/>
    <w:rsid w:val="00B42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D56"/>
  </w:style>
  <w:style w:type="paragraph" w:styleId="ListParagraph">
    <w:name w:val="List Paragraph"/>
    <w:basedOn w:val="Normal"/>
    <w:uiPriority w:val="34"/>
    <w:qFormat/>
    <w:rsid w:val="005D39FA"/>
    <w:pPr>
      <w:ind w:left="720"/>
      <w:contextualSpacing/>
    </w:pPr>
  </w:style>
  <w:style w:type="character" w:styleId="CommentReference">
    <w:name w:val="annotation reference"/>
    <w:basedOn w:val="DefaultParagraphFont"/>
    <w:uiPriority w:val="99"/>
    <w:semiHidden/>
    <w:unhideWhenUsed/>
    <w:rsid w:val="000A4440"/>
    <w:rPr>
      <w:sz w:val="16"/>
      <w:szCs w:val="16"/>
    </w:rPr>
  </w:style>
  <w:style w:type="paragraph" w:styleId="CommentText">
    <w:name w:val="annotation text"/>
    <w:basedOn w:val="Normal"/>
    <w:link w:val="CommentTextChar"/>
    <w:uiPriority w:val="99"/>
    <w:semiHidden/>
    <w:unhideWhenUsed/>
    <w:rsid w:val="000A4440"/>
    <w:pPr>
      <w:spacing w:line="240" w:lineRule="auto"/>
    </w:pPr>
    <w:rPr>
      <w:sz w:val="20"/>
      <w:szCs w:val="20"/>
    </w:rPr>
  </w:style>
  <w:style w:type="character" w:customStyle="1" w:styleId="CommentTextChar">
    <w:name w:val="Comment Text Char"/>
    <w:basedOn w:val="DefaultParagraphFont"/>
    <w:link w:val="CommentText"/>
    <w:uiPriority w:val="99"/>
    <w:semiHidden/>
    <w:rsid w:val="000A4440"/>
    <w:rPr>
      <w:sz w:val="20"/>
      <w:szCs w:val="20"/>
    </w:rPr>
  </w:style>
  <w:style w:type="paragraph" w:styleId="CommentSubject">
    <w:name w:val="annotation subject"/>
    <w:basedOn w:val="CommentText"/>
    <w:next w:val="CommentText"/>
    <w:link w:val="CommentSubjectChar"/>
    <w:uiPriority w:val="99"/>
    <w:semiHidden/>
    <w:unhideWhenUsed/>
    <w:rsid w:val="000A4440"/>
    <w:rPr>
      <w:b/>
      <w:bCs/>
    </w:rPr>
  </w:style>
  <w:style w:type="character" w:customStyle="1" w:styleId="CommentSubjectChar">
    <w:name w:val="Comment Subject Char"/>
    <w:basedOn w:val="CommentTextChar"/>
    <w:link w:val="CommentSubject"/>
    <w:uiPriority w:val="99"/>
    <w:semiHidden/>
    <w:rsid w:val="000A4440"/>
    <w:rPr>
      <w:b/>
      <w:bCs/>
      <w:sz w:val="20"/>
      <w:szCs w:val="20"/>
    </w:rPr>
  </w:style>
  <w:style w:type="paragraph" w:styleId="BalloonText">
    <w:name w:val="Balloon Text"/>
    <w:basedOn w:val="Normal"/>
    <w:link w:val="BalloonTextChar"/>
    <w:uiPriority w:val="99"/>
    <w:semiHidden/>
    <w:unhideWhenUsed/>
    <w:rsid w:val="000A4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440"/>
    <w:rPr>
      <w:rFonts w:ascii="Segoe UI" w:hAnsi="Segoe UI" w:cs="Segoe UI"/>
      <w:sz w:val="18"/>
      <w:szCs w:val="18"/>
    </w:rPr>
  </w:style>
  <w:style w:type="paragraph" w:styleId="NormalWeb">
    <w:name w:val="Normal (Web)"/>
    <w:basedOn w:val="Normal"/>
    <w:uiPriority w:val="99"/>
    <w:unhideWhenUsed/>
    <w:rsid w:val="00320A14"/>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47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Kerlin</dc:creator>
  <cp:keywords/>
  <dc:description/>
  <cp:lastModifiedBy>Christy Kramer</cp:lastModifiedBy>
  <cp:revision>2</cp:revision>
  <cp:lastPrinted>2016-11-22T16:00:00Z</cp:lastPrinted>
  <dcterms:created xsi:type="dcterms:W3CDTF">2016-12-02T19:47:00Z</dcterms:created>
  <dcterms:modified xsi:type="dcterms:W3CDTF">2016-12-02T19:47:00Z</dcterms:modified>
</cp:coreProperties>
</file>